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C5A" w:rsidRDefault="00210C5A" w:rsidP="00ED28E2">
      <w:pPr>
        <w:spacing w:line="240" w:lineRule="auto"/>
        <w:rPr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704"/>
        <w:gridCol w:w="222"/>
        <w:gridCol w:w="1226"/>
        <w:gridCol w:w="1239"/>
        <w:gridCol w:w="222"/>
        <w:gridCol w:w="1060"/>
        <w:gridCol w:w="222"/>
        <w:gridCol w:w="1158"/>
        <w:gridCol w:w="222"/>
        <w:gridCol w:w="1693"/>
      </w:tblGrid>
      <w:tr w:rsidR="001A1B47" w:rsidRPr="001A1B47" w:rsidTr="00496A55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494"/>
        <w:gridCol w:w="1560"/>
        <w:gridCol w:w="91"/>
        <w:gridCol w:w="1185"/>
        <w:gridCol w:w="1277"/>
        <w:gridCol w:w="1137"/>
      </w:tblGrid>
      <w:tr w:rsidR="00196982" w:rsidRPr="001A1B47" w:rsidTr="00FC06A3">
        <w:trPr>
          <w:trHeight w:val="375"/>
        </w:trPr>
        <w:tc>
          <w:tcPr>
            <w:tcW w:w="9464" w:type="dxa"/>
            <w:gridSpan w:val="7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TOKİ Toplu Konut İdaresi Başkanlığı </w:t>
            </w:r>
          </w:p>
        </w:tc>
      </w:tr>
      <w:tr w:rsidR="00196982" w:rsidRPr="001A1B47" w:rsidTr="00827133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C4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İdaresince bugüne kadar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limizde gerçekleştirilen konut sayısı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merkez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İncirliova İlçesi Acarlar Beldesi (Adet)</w:t>
            </w:r>
          </w:p>
        </w:tc>
        <w:tc>
          <w:tcPr>
            <w:tcW w:w="359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Bozdoğan İlçesi 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Karacasu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Söke İlçesi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Didim Akyeniköy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45" w:type="dxa"/>
            <w:gridSpan w:val="3"/>
            <w:tcBorders>
              <w:righ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(Adet)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BE7CA4" w:rsidP="00CD29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Toplu Konut İdaresince 2002-202</w:t>
            </w:r>
            <w:r w:rsidR="008E692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196982"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yıllarında Türkiye’de gerçekleştirilen konut sayısı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500466">
        <w:trPr>
          <w:trHeight w:val="375"/>
        </w:trPr>
        <w:tc>
          <w:tcPr>
            <w:tcW w:w="5865" w:type="dxa"/>
            <w:gridSpan w:val="4"/>
            <w:tcBorders>
              <w:right w:val="single" w:sz="4" w:space="0" w:color="auto"/>
            </w:tcBorders>
            <w:vAlign w:val="center"/>
          </w:tcPr>
          <w:p w:rsidR="00196982" w:rsidRPr="00496A55" w:rsidRDefault="00196982" w:rsidP="00196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Toplu Konut İdaresince yapılan </w:t>
            </w:r>
            <w:r w:rsidRPr="00496A5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Türkiye/Aydın konut oranı (%)</w:t>
            </w:r>
          </w:p>
        </w:tc>
        <w:tc>
          <w:tcPr>
            <w:tcW w:w="3599" w:type="dxa"/>
            <w:gridSpan w:val="3"/>
            <w:tcBorders>
              <w:left w:val="single" w:sz="4" w:space="0" w:color="auto"/>
            </w:tcBorders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92"/>
        </w:trPr>
        <w:tc>
          <w:tcPr>
            <w:tcW w:w="9464" w:type="dxa"/>
            <w:gridSpan w:val="7"/>
            <w:tcBorders>
              <w:left w:val="nil"/>
              <w:right w:val="nil"/>
            </w:tcBorders>
            <w:vAlign w:val="center"/>
          </w:tcPr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75"/>
        </w:trPr>
        <w:tc>
          <w:tcPr>
            <w:tcW w:w="9464" w:type="dxa"/>
            <w:gridSpan w:val="7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Toplu Konut İdaresinin ilimizdeki yatırımları 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SIRANO</w:t>
            </w:r>
          </w:p>
        </w:tc>
        <w:tc>
          <w:tcPr>
            <w:tcW w:w="3494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İŞİN ADI</w:t>
            </w:r>
          </w:p>
        </w:tc>
        <w:tc>
          <w:tcPr>
            <w:tcW w:w="1560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YATIRIM NEVİ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TARİHİ</w:t>
            </w:r>
          </w:p>
        </w:tc>
        <w:tc>
          <w:tcPr>
            <w:tcW w:w="127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BİTİŞ TARİHİ</w:t>
            </w:r>
          </w:p>
        </w:tc>
        <w:tc>
          <w:tcPr>
            <w:tcW w:w="1137" w:type="dxa"/>
            <w:vMerge w:val="restart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BEDELİ</w:t>
            </w:r>
          </w:p>
          <w:p w:rsidR="00196982" w:rsidRPr="001A1B47" w:rsidRDefault="009F4628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</w:p>
        </w:tc>
      </w:tr>
      <w:tr w:rsidR="00196982" w:rsidRPr="001A1B47" w:rsidTr="00827133">
        <w:trPr>
          <w:trHeight w:val="375"/>
        </w:trPr>
        <w:tc>
          <w:tcPr>
            <w:tcW w:w="72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4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0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515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517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24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B37C7A">
        <w:trPr>
          <w:trHeight w:val="41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26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0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9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834C4">
        <w:trPr>
          <w:trHeight w:val="476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398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6982" w:rsidRPr="001A1B47" w:rsidTr="00827133">
        <w:trPr>
          <w:trHeight w:val="412"/>
        </w:trPr>
        <w:tc>
          <w:tcPr>
            <w:tcW w:w="72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494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196982" w:rsidRPr="001A1B47" w:rsidRDefault="00196982" w:rsidP="00196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0982" w:rsidRPr="001A1B47" w:rsidRDefault="001609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46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2-</w:t>
            </w:r>
            <w:r w:rsidR="00B12B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</w:t>
            </w:r>
            <w:r w:rsidR="006B1F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nda</w:t>
            </w:r>
            <w:r w:rsidR="001D4F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4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6B1F5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6B1F5C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6B1F5C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B1F5C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1F5C" w:rsidRDefault="006B1F5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8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0"/>
        <w:gridCol w:w="1340"/>
        <w:gridCol w:w="1459"/>
        <w:gridCol w:w="1460"/>
        <w:gridCol w:w="1671"/>
      </w:tblGrid>
      <w:tr w:rsidR="001A1B47" w:rsidRPr="001A1B47" w:rsidTr="00827133">
        <w:trPr>
          <w:trHeight w:val="285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646"/>
              <w:gridCol w:w="1408"/>
              <w:gridCol w:w="445"/>
              <w:gridCol w:w="112"/>
              <w:gridCol w:w="1221"/>
              <w:gridCol w:w="1290"/>
              <w:gridCol w:w="97"/>
              <w:gridCol w:w="1132"/>
              <w:gridCol w:w="113"/>
              <w:gridCol w:w="1184"/>
              <w:gridCol w:w="81"/>
              <w:gridCol w:w="1571"/>
            </w:tblGrid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Kurum Adı: Aydın Vakıflar Bölge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405"/>
              </w:trPr>
              <w:tc>
                <w:tcPr>
                  <w:tcW w:w="2611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2-Teşkilat Yapısı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(Kısaca)      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90"/>
              </w:trPr>
              <w:tc>
                <w:tcPr>
                  <w:tcW w:w="2611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646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86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32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32" w:type="dxa"/>
                  <w:gridSpan w:val="5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29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7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2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300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5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06"/>
              </w:trPr>
              <w:tc>
                <w:tcPr>
                  <w:tcW w:w="2499" w:type="dxa"/>
                  <w:gridSpan w:val="3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85"/>
              </w:trPr>
              <w:tc>
                <w:tcPr>
                  <w:tcW w:w="2499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B4639A">
              <w:trPr>
                <w:trHeight w:val="270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4639A">
              <w:trPr>
                <w:trHeight w:val="225"/>
              </w:trPr>
              <w:tc>
                <w:tcPr>
                  <w:tcW w:w="2499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3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32" w:type="dxa"/>
                  <w:gridSpan w:val="5"/>
                </w:tcPr>
                <w:p w:rsidR="001A1B47" w:rsidRPr="001A1B47" w:rsidRDefault="00196982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68" w:type="dxa"/>
                  <w:gridSpan w:val="7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BD7B87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BD7B87" w:rsidRPr="001A1B47" w:rsidRDefault="00BD7B8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  <w:tc>
                <w:tcPr>
                  <w:tcW w:w="1387" w:type="dxa"/>
                  <w:gridSpan w:val="2"/>
                  <w:vAlign w:val="center"/>
                </w:tcPr>
                <w:p w:rsidR="00BD7B87" w:rsidRPr="001A1B47" w:rsidRDefault="008E692C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45" w:type="dxa"/>
                  <w:gridSpan w:val="2"/>
                  <w:vAlign w:val="center"/>
                </w:tcPr>
                <w:p w:rsidR="00BD7B87" w:rsidRPr="001A1B47" w:rsidRDefault="008E692C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65" w:type="dxa"/>
                  <w:gridSpan w:val="2"/>
                  <w:vAlign w:val="center"/>
                </w:tcPr>
                <w:p w:rsidR="00BD7B87" w:rsidRPr="001A1B47" w:rsidRDefault="008E692C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571" w:type="dxa"/>
                  <w:vAlign w:val="center"/>
                </w:tcPr>
                <w:p w:rsidR="00BD7B87" w:rsidRPr="001A1B47" w:rsidRDefault="008E692C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2023</w:t>
                  </w: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1-Toplam vakıf sayısı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: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a-)İl Merkezinde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54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b-)İlçelerde       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-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 gıda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Muhtaç aylığı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4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Eğitim yardımı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5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-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Sıcak yemek hizmeti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a-)Kişi sayısı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6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b-)Tutarı (</w:t>
                  </w:r>
                  <w:r>
                    <w:rPr>
                      <w:rFonts w:ascii="AbakuTLSymSans" w:eastAsia="Times New Roman" w:hAnsi="AbakuTLSymSans" w:cs="Times New Roman"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</w:rPr>
                    <w:t>)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0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6-Bütçe Gelirleri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a-Kira Gelirleri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3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b-Diğer Gelirler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7-Bütçe Giderleri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285"/>
              </w:trPr>
              <w:tc>
                <w:tcPr>
                  <w:tcW w:w="2054" w:type="dxa"/>
                  <w:gridSpan w:val="2"/>
                  <w:vMerge w:val="restart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8-Aydın İlinde Gayrimenkullerin Genel Durumu</w:t>
                  </w: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a-)Sayısı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330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b-)Niteliği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B4639A">
              <w:trPr>
                <w:trHeight w:val="495"/>
              </w:trPr>
              <w:tc>
                <w:tcPr>
                  <w:tcW w:w="2054" w:type="dxa"/>
                  <w:gridSpan w:val="2"/>
                  <w:vMerge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778" w:type="dxa"/>
                  <w:gridSpan w:val="3"/>
                  <w:vAlign w:val="center"/>
                </w:tcPr>
                <w:p w:rsidR="00BD7B87" w:rsidRPr="001A1B47" w:rsidRDefault="00BD7B87" w:rsidP="00BD7B87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c-)Miktarı (m2) 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D7B87" w:rsidRPr="001A1B47" w:rsidTr="00827133">
              <w:tc>
                <w:tcPr>
                  <w:tcW w:w="3832" w:type="dxa"/>
                  <w:gridSpan w:val="5"/>
                  <w:vAlign w:val="center"/>
                </w:tcPr>
                <w:p w:rsidR="00BD7B87" w:rsidRPr="001A1B47" w:rsidRDefault="00BD7B87" w:rsidP="00BD7B87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9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</w:rPr>
                    <w:t>-Kayda Değer Diğer İstatistiki Veriler</w:t>
                  </w:r>
                </w:p>
              </w:tc>
              <w:tc>
                <w:tcPr>
                  <w:tcW w:w="1387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5" w:type="dxa"/>
                  <w:gridSpan w:val="2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1" w:type="dxa"/>
                </w:tcPr>
                <w:p w:rsidR="00BD7B87" w:rsidRPr="001A1B47" w:rsidRDefault="00BD7B87" w:rsidP="00BD7B87">
                  <w:pPr>
                    <w:jc w:val="right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180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559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8E692C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="00EC4B21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yılı 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..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12F5" w:rsidRDefault="00BB12F5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AC6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0A06" w:rsidRDefault="00BE0A0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1568" w:rsidRPr="001A1B47" w:rsidRDefault="007E156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702"/>
              <w:gridCol w:w="641"/>
              <w:gridCol w:w="1173"/>
              <w:gridCol w:w="110"/>
              <w:gridCol w:w="1220"/>
              <w:gridCol w:w="1283"/>
              <w:gridCol w:w="97"/>
              <w:gridCol w:w="7"/>
              <w:gridCol w:w="1115"/>
              <w:gridCol w:w="113"/>
              <w:gridCol w:w="7"/>
              <w:gridCol w:w="1174"/>
              <w:gridCol w:w="80"/>
              <w:gridCol w:w="1578"/>
            </w:tblGrid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BB3391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Kurum Adı: Aydın </w:t>
                  </w:r>
                  <w:r w:rsidR="00BB339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İ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l Afet ve Acil Durum Müdürlüğü</w:t>
                  </w: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Kurumla İlgili Genel Bilgiler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1-Görevleri (Kısaca)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405"/>
              </w:trPr>
              <w:tc>
                <w:tcPr>
                  <w:tcW w:w="2626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2-Teşkilat Yapısı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 (Kısaca)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a)Merkez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506"/>
              </w:trPr>
              <w:tc>
                <w:tcPr>
                  <w:tcW w:w="2626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20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b)İlçeler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3-   </w:t>
                  </w: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a)Hizmet Binası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Mülk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Kira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Yeterli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Yetersiz</w:t>
                  </w: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48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b)Lojman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Varsa sayısı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702" w:type="dxa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3144" w:type="dxa"/>
                  <w:gridSpan w:val="4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3846" w:type="dxa"/>
                  <w:gridSpan w:val="5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4-Misafirhane                               </w:t>
                  </w: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Var</w:t>
                  </w: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Yok</w:t>
                  </w: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Kapasitesi</w:t>
                  </w: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Bulunduğu yer</w:t>
                  </w:r>
                </w:p>
              </w:tc>
            </w:tr>
            <w:tr w:rsidR="001A1B47" w:rsidRPr="001A1B47" w:rsidTr="00827133">
              <w:trPr>
                <w:trHeight w:val="240"/>
              </w:trPr>
              <w:tc>
                <w:tcPr>
                  <w:tcW w:w="3846" w:type="dxa"/>
                  <w:gridSpan w:val="5"/>
                  <w:vMerge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283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19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94" w:type="dxa"/>
                  <w:gridSpan w:val="3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58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300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5-Personel Sayısı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Memur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5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Sözleşmeli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İşçi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06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85"/>
              </w:trPr>
              <w:tc>
                <w:tcPr>
                  <w:tcW w:w="2516" w:type="dxa"/>
                  <w:gridSpan w:val="3"/>
                  <w:vMerge w:val="restart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6-Araç Sayısı          </w:t>
                  </w: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Binek Araç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rPr>
                <w:trHeight w:val="270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İş Makinesi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rPr>
                <w:trHeight w:val="225"/>
              </w:trPr>
              <w:tc>
                <w:tcPr>
                  <w:tcW w:w="2516" w:type="dxa"/>
                  <w:gridSpan w:val="3"/>
                  <w:vMerge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30" w:type="dxa"/>
                  <w:gridSpan w:val="2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Diğer Genel Bilgiler 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5454" w:type="dxa"/>
                  <w:gridSpan w:val="9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  <w:tr w:rsidR="001A1B47" w:rsidRPr="001A1B47" w:rsidTr="00827133">
              <w:tc>
                <w:tcPr>
                  <w:tcW w:w="9300" w:type="dxa"/>
                  <w:gridSpan w:val="14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1-İSTATİSTİKİ VERİLER 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(İl Geneli Toplamı)</w:t>
                  </w:r>
                </w:p>
              </w:tc>
            </w:tr>
            <w:tr w:rsidR="001A1B47" w:rsidRPr="001A1B47" w:rsidTr="00827133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İlde Meydana Gelen Önemli Afetler</w:t>
                  </w: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Tarihi</w:t>
                  </w: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Yeri</w:t>
                  </w: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Şiddeti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-Önemli Depremler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2- Önemli Heyelanlar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Önemli Kaya Düşmeleri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805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 Önemli Su Baskınları (Sel)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----------------</w:t>
                  </w:r>
                </w:p>
              </w:tc>
            </w:tr>
            <w:tr w:rsidR="001A1B47" w:rsidRPr="001A1B47" w:rsidTr="00BB12F5">
              <w:trPr>
                <w:trHeight w:val="338"/>
              </w:trPr>
              <w:tc>
                <w:tcPr>
                  <w:tcW w:w="3846" w:type="dxa"/>
                  <w:gridSpan w:val="5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Alınan Tedbirler (Afette)</w:t>
                  </w:r>
                </w:p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0" w:type="dxa"/>
                  <w:gridSpan w:val="2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496" w:type="dxa"/>
                  <w:gridSpan w:val="6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1A1B47" w:rsidRPr="001A1B47" w:rsidRDefault="001A1B47" w:rsidP="00BB12F5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92C" w:rsidRPr="001A1B47" w:rsidTr="00827133">
              <w:trPr>
                <w:trHeight w:val="225"/>
              </w:trPr>
              <w:tc>
                <w:tcPr>
                  <w:tcW w:w="3846" w:type="dxa"/>
                  <w:gridSpan w:val="5"/>
                  <w:vAlign w:val="center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  <w:tc>
                <w:tcPr>
                  <w:tcW w:w="1387" w:type="dxa"/>
                  <w:gridSpan w:val="3"/>
                  <w:vAlign w:val="center"/>
                </w:tcPr>
                <w:p w:rsidR="008E692C" w:rsidRPr="001A1B47" w:rsidRDefault="008E692C" w:rsidP="008E69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2020</w:t>
                  </w:r>
                </w:p>
              </w:tc>
              <w:tc>
                <w:tcPr>
                  <w:tcW w:w="1235" w:type="dxa"/>
                  <w:gridSpan w:val="3"/>
                  <w:vAlign w:val="center"/>
                </w:tcPr>
                <w:p w:rsidR="008E692C" w:rsidRPr="001A1B47" w:rsidRDefault="008E692C" w:rsidP="008E69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2021</w:t>
                  </w:r>
                </w:p>
              </w:tc>
              <w:tc>
                <w:tcPr>
                  <w:tcW w:w="1254" w:type="dxa"/>
                  <w:gridSpan w:val="2"/>
                  <w:vAlign w:val="center"/>
                </w:tcPr>
                <w:p w:rsidR="008E692C" w:rsidRPr="001A1B47" w:rsidRDefault="008E692C" w:rsidP="008E69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2022</w:t>
                  </w:r>
                </w:p>
              </w:tc>
              <w:tc>
                <w:tcPr>
                  <w:tcW w:w="1578" w:type="dxa"/>
                  <w:vAlign w:val="center"/>
                </w:tcPr>
                <w:p w:rsidR="008E692C" w:rsidRPr="001A1B47" w:rsidRDefault="008E692C" w:rsidP="008E692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2023</w:t>
                  </w:r>
                </w:p>
              </w:tc>
            </w:tr>
            <w:tr w:rsidR="008E692C" w:rsidRPr="001A1B47" w:rsidTr="00827133">
              <w:trPr>
                <w:trHeight w:val="509"/>
              </w:trPr>
              <w:tc>
                <w:tcPr>
                  <w:tcW w:w="1343" w:type="dxa"/>
                  <w:gridSpan w:val="2"/>
                  <w:vMerge w:val="restart"/>
                  <w:vAlign w:val="center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6- Verilen</w:t>
                  </w:r>
                </w:p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   Eğitim</w:t>
                  </w:r>
                </w:p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>Verilen Eğitim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92C" w:rsidRPr="001A1B47" w:rsidTr="00827133">
              <w:trPr>
                <w:trHeight w:val="254"/>
              </w:trPr>
              <w:tc>
                <w:tcPr>
                  <w:tcW w:w="1343" w:type="dxa"/>
                  <w:gridSpan w:val="2"/>
                  <w:vMerge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gridSpan w:val="3"/>
                  <w:vAlign w:val="center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Eğitim Alan Kişi Sayısı </w:t>
                  </w:r>
                </w:p>
              </w:tc>
              <w:tc>
                <w:tcPr>
                  <w:tcW w:w="1380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92C" w:rsidRPr="001A1B47" w:rsidTr="00827133">
              <w:trPr>
                <w:trHeight w:val="254"/>
              </w:trPr>
              <w:tc>
                <w:tcPr>
                  <w:tcW w:w="3846" w:type="dxa"/>
                  <w:gridSpan w:val="5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7-Diğer İllerden gelen İlimizde             misafir edilen afetzede sayısı</w:t>
                  </w:r>
                </w:p>
              </w:tc>
              <w:tc>
                <w:tcPr>
                  <w:tcW w:w="1380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42" w:type="dxa"/>
                  <w:gridSpan w:val="4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54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8E692C" w:rsidRPr="001A1B47" w:rsidTr="00827133">
              <w:tc>
                <w:tcPr>
                  <w:tcW w:w="3846" w:type="dxa"/>
                  <w:gridSpan w:val="5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8-Kayda Değer Diğer İstatistiki Veriler</w:t>
                  </w:r>
                </w:p>
              </w:tc>
              <w:tc>
                <w:tcPr>
                  <w:tcW w:w="1380" w:type="dxa"/>
                  <w:gridSpan w:val="2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35" w:type="dxa"/>
                  <w:gridSpan w:val="3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261" w:type="dxa"/>
                  <w:gridSpan w:val="3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78" w:type="dxa"/>
                </w:tcPr>
                <w:p w:rsidR="008E692C" w:rsidRPr="001A1B47" w:rsidRDefault="008E692C" w:rsidP="008E692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9B6" w:rsidRDefault="005D49B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460E" w:rsidRPr="001A1B47" w:rsidRDefault="00EF460E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81" w:type="dxa"/>
              <w:tblLook w:val="04A0" w:firstRow="1" w:lastRow="0" w:firstColumn="1" w:lastColumn="0" w:noHBand="0" w:noVBand="1"/>
            </w:tblPr>
            <w:tblGrid>
              <w:gridCol w:w="3085"/>
              <w:gridCol w:w="1418"/>
              <w:gridCol w:w="1701"/>
              <w:gridCol w:w="1417"/>
              <w:gridCol w:w="1660"/>
            </w:tblGrid>
            <w:tr w:rsidR="001A1B47" w:rsidRPr="001A1B47" w:rsidTr="00827133">
              <w:tc>
                <w:tcPr>
                  <w:tcW w:w="3085" w:type="dxa"/>
                  <w:vAlign w:val="center"/>
                </w:tcPr>
                <w:p w:rsidR="001A1B47" w:rsidRPr="001A1B47" w:rsidRDefault="001A1B47" w:rsidP="00BD7B8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lastRenderedPageBreak/>
                    <w:t>2-</w:t>
                  </w:r>
                  <w:r w:rsidR="00B12B1B">
                    <w:rPr>
                      <w:rFonts w:ascii="Times New Roman" w:eastAsia="Times New Roman" w:hAnsi="Times New Roman" w:cs="Times New Roman"/>
                      <w:b/>
                    </w:rPr>
                    <w:t>202</w:t>
                  </w:r>
                  <w:r w:rsidR="008E692C">
                    <w:rPr>
                      <w:rFonts w:ascii="Times New Roman" w:eastAsia="Times New Roman" w:hAnsi="Times New Roman" w:cs="Times New Roman"/>
                      <w:b/>
                    </w:rPr>
                    <w:t>3</w:t>
                  </w:r>
                  <w:r w:rsidR="00FD5FEA" w:rsidRPr="00FD5FEA">
                    <w:rPr>
                      <w:rFonts w:ascii="Times New Roman" w:eastAsia="Times New Roman" w:hAnsi="Times New Roman" w:cs="Times New Roman"/>
                      <w:b/>
                    </w:rPr>
                    <w:t xml:space="preserve"> yılı</w:t>
                  </w:r>
                  <w:r w:rsidR="00974EA2">
                    <w:rPr>
                      <w:rFonts w:ascii="Times New Roman" w:eastAsia="Times New Roman" w:hAnsi="Times New Roman" w:cs="Times New Roman"/>
                      <w:b/>
                    </w:rPr>
                    <w:t>nda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TAMAMLANAN YATIRIMLAR</w:t>
                  </w:r>
                </w:p>
              </w:tc>
              <w:tc>
                <w:tcPr>
                  <w:tcW w:w="141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Başlama-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Bitiş Tarihi</w:t>
                  </w:r>
                </w:p>
              </w:tc>
              <w:tc>
                <w:tcPr>
                  <w:tcW w:w="170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1417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                     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660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Toplamı 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..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85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6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93" w:type="dxa"/>
              <w:tblLook w:val="04A0" w:firstRow="1" w:lastRow="0" w:firstColumn="1" w:lastColumn="0" w:noHBand="0" w:noVBand="1"/>
            </w:tblPr>
            <w:tblGrid>
              <w:gridCol w:w="1934"/>
              <w:gridCol w:w="1047"/>
              <w:gridCol w:w="1046"/>
              <w:gridCol w:w="1036"/>
              <w:gridCol w:w="1046"/>
              <w:gridCol w:w="1096"/>
              <w:gridCol w:w="1048"/>
              <w:gridCol w:w="1040"/>
            </w:tblGrid>
            <w:tr w:rsidR="001A1B47" w:rsidRPr="001A1B47" w:rsidTr="00827133">
              <w:tc>
                <w:tcPr>
                  <w:tcW w:w="1951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3- DEVAM                 EDEN YATIRIMLAR</w:t>
                  </w:r>
                </w:p>
              </w:tc>
              <w:tc>
                <w:tcPr>
                  <w:tcW w:w="1048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Başlama Bitiş- Tarihi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ristiği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Yılı Ödeneği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Yapılan Harcama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İhtiyaç Duyulan Ödenek</w:t>
                  </w:r>
                </w:p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1049" w:type="dxa"/>
                  <w:vAlign w:val="center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Fiziki Gerçek</w:t>
                  </w: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leşme (%)</w:t>
                  </w: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  <w:i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Varsa Hayırsever Katkılar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1951" w:type="dxa"/>
                </w:tcPr>
                <w:p w:rsidR="001A1B47" w:rsidRPr="001A1B47" w:rsidRDefault="00BB3391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…</w:t>
                  </w:r>
                </w:p>
              </w:tc>
              <w:tc>
                <w:tcPr>
                  <w:tcW w:w="1048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049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071"/>
            </w:tblGrid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4-PLANLANAN YATIRIMLAR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Karakteristiği</w:t>
                  </w:r>
                </w:p>
              </w:tc>
              <w:tc>
                <w:tcPr>
                  <w:tcW w:w="3071" w:type="dxa"/>
                  <w:vAlign w:val="center"/>
                </w:tcPr>
                <w:p w:rsidR="001A1B47" w:rsidRPr="001A1B47" w:rsidRDefault="001A1B47" w:rsidP="001A1B47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Proje Tutarı (</w:t>
                  </w:r>
                  <w:r w:rsidR="009F4628">
                    <w:rPr>
                      <w:rFonts w:ascii="AbakuTLSymSans" w:eastAsia="Times New Roman" w:hAnsi="AbakuTLSymSans" w:cs="Times New Roman"/>
                      <w:b/>
                    </w:rPr>
                    <w:t>TL</w:t>
                  </w: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)</w:t>
                  </w: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A1B47" w:rsidRPr="001A1B47" w:rsidTr="00827133">
              <w:tc>
                <w:tcPr>
                  <w:tcW w:w="3070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</w:rPr>
                    <w:t xml:space="preserve"> ..</w:t>
                  </w: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071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9212"/>
            </w:tblGrid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>5- ÖNEMLİ SORUNLAR VE ÇÖZÜM ÖNERİLERİ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1-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2-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3-</w:t>
                  </w:r>
                </w:p>
              </w:tc>
            </w:tr>
            <w:tr w:rsidR="001A1B47" w:rsidRPr="001A1B47" w:rsidTr="00827133">
              <w:tc>
                <w:tcPr>
                  <w:tcW w:w="9212" w:type="dxa"/>
                </w:tcPr>
                <w:p w:rsidR="001A1B47" w:rsidRPr="001A1B47" w:rsidRDefault="001A1B47" w:rsidP="001A1B47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1A1B47">
                    <w:rPr>
                      <w:rFonts w:ascii="Times New Roman" w:eastAsia="Times New Roman" w:hAnsi="Times New Roman" w:cs="Times New Roman"/>
                      <w:b/>
                    </w:rPr>
                    <w:t xml:space="preserve"> ..</w:t>
                  </w:r>
                </w:p>
              </w:tc>
            </w:tr>
          </w:tbl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0CAA" w:rsidRPr="001A1B47" w:rsidRDefault="00140CA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6BCA" w:rsidRPr="001A1B47" w:rsidRDefault="00846BCA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67F" w:rsidRPr="001A1B47" w:rsidRDefault="000F767F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A76AC6" w:rsidRPr="001A1B47" w:rsidRDefault="00A76AC6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A1B47" w:rsidRPr="001A1B47" w:rsidRDefault="001A1B47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Sosyal Etüt ve Proje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CA763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4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2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2F5" w:rsidRPr="001A1B47" w:rsidRDefault="00BB12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3"/>
        <w:gridCol w:w="1562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Müftülüğü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97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546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4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2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1-Cami Sayısı: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2-Kur’an Kursu Sayısı 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3-Kur’an Kursu Hizmetleri </w:t>
            </w:r>
          </w:p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(mezun Sayısı)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4-İrşat Hizmetleri(Vaaz sayısı)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5-Hac ve Umre Hizmetleri</w:t>
            </w:r>
          </w:p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(Kişi sayısı)  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6- Kayda Değer Diğer İstatistiki Veriler 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2" w:type="dxa"/>
            <w:gridSpan w:val="4"/>
          </w:tcPr>
          <w:p w:rsidR="008E692C" w:rsidRPr="001A1B47" w:rsidRDefault="008E692C" w:rsidP="008E69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…</w:t>
            </w:r>
          </w:p>
        </w:tc>
        <w:tc>
          <w:tcPr>
            <w:tcW w:w="137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210" w:rsidRPr="001A1B47" w:rsidRDefault="00A8421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1254"/>
        <w:gridCol w:w="2000"/>
        <w:gridCol w:w="1124"/>
        <w:gridCol w:w="125"/>
        <w:gridCol w:w="725"/>
        <w:gridCol w:w="245"/>
        <w:gridCol w:w="982"/>
        <w:gridCol w:w="248"/>
        <w:gridCol w:w="1086"/>
      </w:tblGrid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BE4C8E" w:rsidRDefault="00BE4C8E" w:rsidP="00BE4C8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ins w:id="0" w:author="Ferah GÜNAY" w:date="2018-12-20T11:23:00Z">
              <w:r w:rsidRPr="001A1B47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Kurum Adı: </w:t>
              </w:r>
            </w:ins>
            <w:ins w:id="1" w:author="Ferah GÜNAY" w:date="2018-12-20T11:24:00Z">
              <w:r>
                <w:rPr>
                  <w:rFonts w:ascii="Times New Roman" w:eastAsia="Times New Roman" w:hAnsi="Times New Roman" w:cs="Times New Roman"/>
                  <w:b/>
                  <w:color w:val="FF0000"/>
                </w:rPr>
                <w:t>Aile ve Sosyal Hizmetler İl Müdürlüğü</w:t>
              </w:r>
            </w:ins>
          </w:p>
        </w:tc>
      </w:tr>
      <w:tr w:rsidR="00270250" w:rsidRPr="004E3DBB" w:rsidTr="00E52143">
        <w:tc>
          <w:tcPr>
            <w:tcW w:w="93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40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2-Teşkilat Yapısı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(Kısaca)      </w:t>
            </w: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0D667E">
        <w:trPr>
          <w:trHeight w:val="588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270250" w:rsidRPr="004E3DBB" w:rsidTr="005B1F4E">
        <w:trPr>
          <w:trHeight w:val="270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48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D5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85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47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CA7632" w:rsidRDefault="00270250" w:rsidP="00CA7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632">
              <w:rPr>
                <w:rFonts w:ascii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270250" w:rsidRPr="004E3DBB" w:rsidTr="005B1F4E">
        <w:trPr>
          <w:trHeight w:val="240"/>
        </w:trPr>
        <w:tc>
          <w:tcPr>
            <w:tcW w:w="47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300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5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06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85"/>
        </w:trPr>
        <w:tc>
          <w:tcPr>
            <w:tcW w:w="2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70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250" w:rsidRPr="004E3DBB" w:rsidTr="005B1F4E">
        <w:trPr>
          <w:trHeight w:val="225"/>
        </w:trPr>
        <w:tc>
          <w:tcPr>
            <w:tcW w:w="2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70250" w:rsidRPr="004E3DBB" w:rsidRDefault="00270250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250" w:rsidRPr="004E3DBB" w:rsidTr="005B1F4E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250" w:rsidRPr="004E3DBB" w:rsidRDefault="00BB3391" w:rsidP="00E5214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4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250" w:rsidRPr="004E3DBB" w:rsidRDefault="00270250" w:rsidP="00E5214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4558" w:rsidRPr="004E3DBB" w:rsidTr="007222CB">
        <w:tc>
          <w:tcPr>
            <w:tcW w:w="4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558" w:rsidRPr="004E3DBB" w:rsidRDefault="00734558" w:rsidP="00B463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8" w:rsidRPr="001A1B47" w:rsidRDefault="00734558" w:rsidP="0073455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Style w:val="TabloKlavuzu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76"/>
        <w:gridCol w:w="493"/>
        <w:gridCol w:w="916"/>
        <w:gridCol w:w="360"/>
        <w:gridCol w:w="896"/>
        <w:gridCol w:w="96"/>
        <w:gridCol w:w="1036"/>
        <w:gridCol w:w="98"/>
        <w:gridCol w:w="1099"/>
      </w:tblGrid>
      <w:tr w:rsidR="006B3D1C" w:rsidRPr="00734558" w:rsidTr="00734558">
        <w:tc>
          <w:tcPr>
            <w:tcW w:w="9287" w:type="dxa"/>
            <w:gridSpan w:val="10"/>
          </w:tcPr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İSTATİSTİKİ VERİLER</w:t>
            </w:r>
          </w:p>
          <w:p w:rsidR="006B3D1C" w:rsidRPr="0048114B" w:rsidRDefault="006B3D1C" w:rsidP="006B3D1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(İl Geneli Toplamı)</w:t>
            </w:r>
          </w:p>
        </w:tc>
      </w:tr>
      <w:tr w:rsidR="00734558" w:rsidRPr="00734558" w:rsidTr="00734558">
        <w:tc>
          <w:tcPr>
            <w:tcW w:w="9287" w:type="dxa"/>
            <w:gridSpan w:val="10"/>
          </w:tcPr>
          <w:p w:rsidR="00734558" w:rsidRPr="0048114B" w:rsidRDefault="005B343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Aile v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e Sosyal </w:t>
            </w:r>
            <w:r>
              <w:rPr>
                <w:b/>
                <w:color w:val="000000" w:themeColor="text1"/>
                <w:sz w:val="24"/>
                <w:szCs w:val="24"/>
              </w:rPr>
              <w:t>Hizmetler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 İl Müdürlüğüne Bağlı</w:t>
            </w:r>
          </w:p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Yatılı Hizmet Veren Kuruluşlar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i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Aydın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Horsunlu Huzurevi Yaşlı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Nazilli Haluk Alıcık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Söke Hilmi Fırat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Akbük Huzurevi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Pamukören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Atça Bakım ve Rehabilitasyon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CA7632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Evleri Koordinasyon Merkezi Ev:  22  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Girne Çocuk Destek Merkezi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bottom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Kız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rPr>
          <w:trHeight w:val="61"/>
        </w:trPr>
        <w:tc>
          <w:tcPr>
            <w:tcW w:w="817" w:type="dxa"/>
            <w:vMerge/>
            <w:vAlign w:val="center"/>
          </w:tcPr>
          <w:p w:rsidR="00734558" w:rsidRPr="006B1F5C" w:rsidRDefault="00734558" w:rsidP="006B1F5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6B1F5C" w:rsidRDefault="00734558" w:rsidP="006B1F5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6B1F5C" w:rsidRDefault="00734558" w:rsidP="006B1F5C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 w:val="restart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2"/>
            <w:vMerge w:val="restart"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Erkek Çocuk Koruma İlk Müdahale ve Değerlendirme Ünitesi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817" w:type="dxa"/>
            <w:vMerge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  <w:vAlign w:val="bottom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gridSpan w:val="7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  <w:gridSpan w:val="2"/>
            <w:vAlign w:val="center"/>
          </w:tcPr>
          <w:p w:rsidR="00734558" w:rsidRPr="0048114B" w:rsidRDefault="00734558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Kadın Konukevi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B1F5C" w:rsidRPr="00734558" w:rsidTr="000D667E">
        <w:tc>
          <w:tcPr>
            <w:tcW w:w="817" w:type="dxa"/>
            <w:vAlign w:val="center"/>
          </w:tcPr>
          <w:p w:rsidR="006B1F5C" w:rsidRPr="0048114B" w:rsidRDefault="006B1F5C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..</w:t>
            </w:r>
          </w:p>
        </w:tc>
        <w:tc>
          <w:tcPr>
            <w:tcW w:w="3969" w:type="dxa"/>
            <w:gridSpan w:val="2"/>
            <w:vAlign w:val="bottom"/>
          </w:tcPr>
          <w:p w:rsidR="006B1F5C" w:rsidRPr="0048114B" w:rsidRDefault="006B3D1C" w:rsidP="006B1F5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6B1F5C" w:rsidRPr="0048114B" w:rsidRDefault="006B1F5C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0D667E">
        <w:tc>
          <w:tcPr>
            <w:tcW w:w="817" w:type="dxa"/>
            <w:vAlign w:val="center"/>
          </w:tcPr>
          <w:p w:rsidR="00734558" w:rsidRPr="0048114B" w:rsidRDefault="00734558" w:rsidP="006B1F5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bottom"/>
          </w:tcPr>
          <w:p w:rsidR="00734558" w:rsidRPr="0048114B" w:rsidRDefault="00734558" w:rsidP="006B1F5C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76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34558" w:rsidRPr="0048114B" w:rsidRDefault="00734558" w:rsidP="006B1F5C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734558" w:rsidRPr="00734558" w:rsidTr="00734558">
        <w:tc>
          <w:tcPr>
            <w:tcW w:w="9287" w:type="dxa"/>
            <w:gridSpan w:val="10"/>
            <w:tcBorders>
              <w:left w:val="nil"/>
              <w:right w:val="nil"/>
            </w:tcBorders>
            <w:vAlign w:val="center"/>
          </w:tcPr>
          <w:p w:rsidR="003F05C7" w:rsidRPr="0048114B" w:rsidRDefault="003F05C7" w:rsidP="00734558">
            <w:pPr>
              <w:jc w:val="center"/>
              <w:rPr>
                <w:rFonts w:ascii="Verdana" w:hAnsi="Verdana"/>
                <w:color w:val="000000" w:themeColor="text1"/>
                <w:szCs w:val="22"/>
              </w:rPr>
            </w:pPr>
          </w:p>
        </w:tc>
      </w:tr>
      <w:tr w:rsidR="00734558" w:rsidRPr="006B1F5C" w:rsidTr="00734558">
        <w:tc>
          <w:tcPr>
            <w:tcW w:w="9287" w:type="dxa"/>
            <w:gridSpan w:val="10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Belediyelere Bağlı Kuruluşlar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Sıra</w:t>
            </w:r>
          </w:p>
        </w:tc>
        <w:tc>
          <w:tcPr>
            <w:tcW w:w="3476" w:type="dxa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Kuruluşun Adı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Kapasite</w:t>
            </w: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Fiilen Kalan</w:t>
            </w: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Erkek</w:t>
            </w: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Büyükşehir Belediyesi Kadın Konukevi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Kuşadası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6B1F5C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Didim Belediyesi Huzurevi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48114B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48114B" w:rsidRDefault="006B3D1C" w:rsidP="006B3D1C">
            <w:pPr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Diğer 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48114B" w:rsidRDefault="003F05C7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3F05C7" w:rsidRPr="006B1F5C" w:rsidTr="00734558">
        <w:tc>
          <w:tcPr>
            <w:tcW w:w="817" w:type="dxa"/>
            <w:vAlign w:val="center"/>
          </w:tcPr>
          <w:p w:rsidR="003F05C7" w:rsidRPr="00F91643" w:rsidRDefault="003F05C7" w:rsidP="007345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3476" w:type="dxa"/>
            <w:vAlign w:val="bottom"/>
          </w:tcPr>
          <w:p w:rsidR="003F05C7" w:rsidRPr="00F91643" w:rsidRDefault="006B3D1C" w:rsidP="00734558">
            <w:pPr>
              <w:rPr>
                <w:color w:val="000000" w:themeColor="text1"/>
                <w:sz w:val="24"/>
                <w:szCs w:val="24"/>
              </w:rPr>
            </w:pPr>
            <w:r w:rsidRPr="00F91643">
              <w:rPr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09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3F05C7" w:rsidRPr="006B1F5C" w:rsidRDefault="003F05C7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817" w:type="dxa"/>
            <w:vAlign w:val="center"/>
          </w:tcPr>
          <w:p w:rsidR="00734558" w:rsidRPr="0048114B" w:rsidRDefault="00734558" w:rsidP="0073455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76" w:type="dxa"/>
            <w:vAlign w:val="bottom"/>
          </w:tcPr>
          <w:p w:rsidR="00734558" w:rsidRPr="0048114B" w:rsidRDefault="00734558" w:rsidP="00734558">
            <w:pPr>
              <w:rPr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409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734558" w:rsidRPr="0048114B" w:rsidRDefault="00734558" w:rsidP="00734558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306" w:rsidRPr="0048114B" w:rsidRDefault="000E3306" w:rsidP="0073455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1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5B3438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 w:rsidR="005B3438"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denetimindeki özel huzurevleri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denetimindeki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5B343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Aile ve Sosyal </w:t>
            </w:r>
            <w:r>
              <w:rPr>
                <w:color w:val="000000" w:themeColor="text1"/>
                <w:sz w:val="24"/>
                <w:szCs w:val="24"/>
              </w:rPr>
              <w:t>Hizmetler</w:t>
            </w:r>
            <w:r w:rsidRPr="0048114B">
              <w:rPr>
                <w:color w:val="000000" w:themeColor="text1"/>
                <w:sz w:val="24"/>
                <w:szCs w:val="24"/>
              </w:rPr>
              <w:t xml:space="preserve"> İl Müdürlüğü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 xml:space="preserve">denetimindeki </w:t>
            </w:r>
            <w:r w:rsidR="00734558" w:rsidRPr="0048114B">
              <w:rPr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="00734558" w:rsidRPr="0048114B">
              <w:rPr>
                <w:color w:val="000000" w:themeColor="text1"/>
                <w:sz w:val="24"/>
                <w:szCs w:val="24"/>
              </w:rPr>
              <w:t>özel huzurevleri ve bakım merkezleri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Özel kreş ve gündüz bakımevi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Engelli bakım merkezi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  <w:vAlign w:val="center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Evlat edinme hizmetleri kapsamında evlat edinilen çocuk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 xml:space="preserve">Çocuk Kulübü sayısı 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734558" w:rsidRPr="0048114B" w:rsidTr="00734558">
        <w:tc>
          <w:tcPr>
            <w:tcW w:w="7905" w:type="dxa"/>
          </w:tcPr>
          <w:p w:rsidR="00734558" w:rsidRPr="0048114B" w:rsidRDefault="00734558" w:rsidP="000E3306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8114B">
              <w:rPr>
                <w:color w:val="000000" w:themeColor="text1"/>
                <w:sz w:val="24"/>
                <w:szCs w:val="24"/>
              </w:rPr>
              <w:t>Koruyucu aile yanında kalan çocuk sayısı</w:t>
            </w:r>
          </w:p>
        </w:tc>
        <w:tc>
          <w:tcPr>
            <w:tcW w:w="1417" w:type="dxa"/>
            <w:vAlign w:val="center"/>
          </w:tcPr>
          <w:p w:rsidR="00734558" w:rsidRPr="0048114B" w:rsidRDefault="00734558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0D667E">
        <w:tc>
          <w:tcPr>
            <w:tcW w:w="7905" w:type="dxa"/>
            <w:vAlign w:val="center"/>
          </w:tcPr>
          <w:p w:rsidR="000D667E" w:rsidRPr="0048114B" w:rsidRDefault="000D667E" w:rsidP="000D667E">
            <w:pPr>
              <w:rPr>
                <w:rFonts w:ascii="Verdana" w:hAnsi="Verdana"/>
                <w:b/>
                <w:color w:val="000000" w:themeColor="text1"/>
                <w:sz w:val="28"/>
                <w:szCs w:val="28"/>
              </w:rPr>
            </w:pPr>
            <w:r w:rsidRPr="0048114B">
              <w:rPr>
                <w:b/>
                <w:color w:val="000000" w:themeColor="text1"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48114B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48114B" w:rsidRDefault="000D667E" w:rsidP="00734558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  <w:tr w:rsidR="000D667E" w:rsidRPr="006B1F5C" w:rsidTr="00734558">
        <w:tc>
          <w:tcPr>
            <w:tcW w:w="7905" w:type="dxa"/>
          </w:tcPr>
          <w:p w:rsidR="000D667E" w:rsidRPr="00BB3391" w:rsidRDefault="000D667E" w:rsidP="000D667E">
            <w:pPr>
              <w:jc w:val="both"/>
              <w:rPr>
                <w:rFonts w:ascii="Verdana" w:hAnsi="Verdana"/>
                <w:color w:val="000000" w:themeColor="text1"/>
                <w:sz w:val="28"/>
                <w:szCs w:val="28"/>
              </w:rPr>
            </w:pPr>
            <w:r w:rsidRPr="00BB3391">
              <w:rPr>
                <w:rFonts w:ascii="Verdana" w:hAnsi="Verdana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417" w:type="dxa"/>
            <w:vAlign w:val="center"/>
          </w:tcPr>
          <w:p w:rsidR="000D667E" w:rsidRPr="006B1F5C" w:rsidRDefault="000D667E" w:rsidP="00734558">
            <w:pPr>
              <w:jc w:val="right"/>
              <w:rPr>
                <w:color w:val="FF0000"/>
                <w:sz w:val="24"/>
                <w:szCs w:val="24"/>
              </w:rPr>
            </w:pPr>
          </w:p>
        </w:tc>
      </w:tr>
    </w:tbl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7905"/>
        <w:gridCol w:w="1417"/>
      </w:tblGrid>
      <w:tr w:rsidR="00251477" w:rsidTr="00251477">
        <w:trPr>
          <w:trHeight w:val="429"/>
        </w:trPr>
        <w:tc>
          <w:tcPr>
            <w:tcW w:w="9322" w:type="dxa"/>
            <w:gridSpan w:val="2"/>
            <w:vAlign w:val="center"/>
          </w:tcPr>
          <w:p w:rsidR="00251477" w:rsidRPr="0048114B" w:rsidRDefault="00251477" w:rsidP="0025147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Engelli Evde Bakım Hizmetleri</w:t>
            </w: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CD294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Engelli evde bakım hizmet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inin başladığı 2007 yılından 202</w:t>
            </w:r>
            <w:r w:rsidR="00CD2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 itibariyle engelli evde bakım ücreti bağlanan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96A55" w:rsidRDefault="00251477" w:rsidP="0025147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="003F05C7" w:rsidRPr="00496A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efat, nakil, iptal vb. çıkarıldıktan sonra fiili olarak halen engelli evde bakım ücreti ödenen kişi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3F05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Bugüne kadar yapılan ödeme tutarı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9A4D4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ngelli kimlik kartı çıkarılması yetkisinin Sosyal Hizmetler ve Çocuk Esirgeme Kurumuna verildiği 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2008 yılından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itibaren 201</w:t>
            </w:r>
            <w:r w:rsidR="008D66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9A4D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F05C7"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sonuna kadar engelli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rPr>
          <w:trHeight w:val="238"/>
        </w:trPr>
        <w:tc>
          <w:tcPr>
            <w:tcW w:w="7905" w:type="dxa"/>
            <w:vAlign w:val="bottom"/>
          </w:tcPr>
          <w:p w:rsidR="003F05C7" w:rsidRPr="0048114B" w:rsidRDefault="00251477" w:rsidP="00CD29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C59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CD2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11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yılında engellilere verilen kimlik kartı sayısı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251477" w:rsidP="00734558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114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Diğer</w:t>
            </w:r>
            <w:r w:rsidR="00BB33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  <w:tr w:rsidR="003F05C7" w:rsidTr="000D667E">
        <w:tc>
          <w:tcPr>
            <w:tcW w:w="7905" w:type="dxa"/>
          </w:tcPr>
          <w:p w:rsidR="003F05C7" w:rsidRPr="0048114B" w:rsidRDefault="003F05C7" w:rsidP="0073455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3F05C7" w:rsidRDefault="003F05C7" w:rsidP="00734558">
            <w:pPr>
              <w:jc w:val="both"/>
              <w:rPr>
                <w:rFonts w:ascii="Verdana" w:eastAsia="Times New Roman" w:hAnsi="Verdana" w:cs="Times New Roman"/>
                <w:color w:val="FF0000"/>
                <w:sz w:val="28"/>
                <w:szCs w:val="28"/>
              </w:rPr>
            </w:pPr>
          </w:p>
        </w:tc>
      </w:tr>
    </w:tbl>
    <w:p w:rsidR="003F05C7" w:rsidRDefault="003F05C7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0D667E" w:rsidRDefault="000D667E" w:rsidP="00734558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FF0000"/>
          <w:sz w:val="28"/>
          <w:szCs w:val="28"/>
        </w:rPr>
      </w:pPr>
    </w:p>
    <w:p w:rsidR="00734558" w:rsidRDefault="007345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6396"/>
        <w:gridCol w:w="790"/>
        <w:gridCol w:w="967"/>
      </w:tblGrid>
      <w:tr w:rsidR="007245E5" w:rsidRPr="007245E5" w:rsidTr="001B51EF">
        <w:trPr>
          <w:trHeight w:val="244"/>
        </w:trPr>
        <w:tc>
          <w:tcPr>
            <w:tcW w:w="9417" w:type="dxa"/>
            <w:gridSpan w:val="4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 Ve Gazi Bilgileri</w:t>
            </w:r>
          </w:p>
        </w:tc>
      </w:tr>
      <w:tr w:rsidR="007245E5" w:rsidRPr="007245E5" w:rsidTr="001B51EF">
        <w:trPr>
          <w:trHeight w:val="280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Görevi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Şehit</w:t>
            </w: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Gazi</w:t>
            </w: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Asker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Asker (Subay, Astsubay, Uzman Çavuş/Onbaşı/Er, Erbaş ve Er)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(Rütbeli Polis, Polis Memuru ve Çarşı/Mahalle Bekçisi)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Korucu</w:t>
            </w:r>
          </w:p>
        </w:tc>
        <w:tc>
          <w:tcPr>
            <w:tcW w:w="6396" w:type="dxa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(Geçici Köy Korucusu ve Gönüllü Köy Korucusu)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Memur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Devlet Memurları Kanununa Tabi Olanlar)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1264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</w:t>
            </w:r>
          </w:p>
        </w:tc>
        <w:tc>
          <w:tcPr>
            <w:tcW w:w="6396" w:type="dxa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sz w:val="24"/>
                <w:szCs w:val="24"/>
              </w:rPr>
              <w:t>(657 Sayılı Kanuna Tabi Olmayanlar)</w:t>
            </w:r>
          </w:p>
        </w:tc>
        <w:tc>
          <w:tcPr>
            <w:tcW w:w="790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245E5" w:rsidRPr="007245E5" w:rsidTr="001B51EF">
        <w:trPr>
          <w:trHeight w:val="284"/>
        </w:trPr>
        <w:tc>
          <w:tcPr>
            <w:tcW w:w="7660" w:type="dxa"/>
            <w:gridSpan w:val="2"/>
            <w:shd w:val="clear" w:color="auto" w:fill="FFFFFF" w:themeFill="background1"/>
            <w:vAlign w:val="center"/>
          </w:tcPr>
          <w:p w:rsidR="007245E5" w:rsidRPr="004E74BE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67" w:type="dxa"/>
            <w:shd w:val="clear" w:color="auto" w:fill="FFFFFF" w:themeFill="background1"/>
            <w:vAlign w:val="center"/>
          </w:tcPr>
          <w:p w:rsidR="007245E5" w:rsidRPr="007245E5" w:rsidRDefault="007245E5" w:rsidP="00724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7245E5" w:rsidRDefault="007245E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251477">
              <w:rPr>
                <w:rFonts w:ascii="Times New Roman" w:eastAsia="Times New Roman" w:hAnsi="Times New Roman" w:cs="Times New Roman"/>
                <w:b/>
              </w:rPr>
              <w:t>nda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455C4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5C4" w:rsidRPr="001A1B47" w:rsidRDefault="002455C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Pr="001A1B47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ayout w:type="fixed"/>
        <w:tblLook w:val="04A0" w:firstRow="1" w:lastRow="0" w:firstColumn="1" w:lastColumn="0" w:noHBand="0" w:noVBand="1"/>
      </w:tblPr>
      <w:tblGrid>
        <w:gridCol w:w="495"/>
        <w:gridCol w:w="1515"/>
        <w:gridCol w:w="366"/>
        <w:gridCol w:w="114"/>
        <w:gridCol w:w="1162"/>
        <w:gridCol w:w="1382"/>
        <w:gridCol w:w="36"/>
        <w:gridCol w:w="1224"/>
        <w:gridCol w:w="51"/>
        <w:gridCol w:w="1254"/>
        <w:gridCol w:w="22"/>
        <w:gridCol w:w="1591"/>
      </w:tblGrid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Sosyal Yardımlaşma ve Dayanışma Vakfı Başkanlığı</w:t>
            </w:r>
          </w:p>
        </w:tc>
      </w:tr>
      <w:tr w:rsidR="001A1B47" w:rsidRPr="001A1B47" w:rsidTr="008B16C3">
        <w:tc>
          <w:tcPr>
            <w:tcW w:w="9212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5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5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5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52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91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rPr>
          <w:trHeight w:val="285"/>
        </w:trPr>
        <w:tc>
          <w:tcPr>
            <w:tcW w:w="2010" w:type="dxa"/>
            <w:gridSpan w:val="2"/>
            <w:vMerge w:val="restart"/>
            <w:vAlign w:val="bottom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 Nakdi Yardım 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27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2-Gıda Yardımı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Aile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80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Tutarı      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255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3-Yakacak Yardımı 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95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4-Eğitim Yardımı 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65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24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5-Giyim Yardımı 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510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6-Barınma Yardımı 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7-Sağlık Yardımı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50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tabs>
                <w:tab w:val="left" w:pos="825"/>
              </w:tabs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315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8-Proje Yardımı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35"/>
        </w:trPr>
        <w:tc>
          <w:tcPr>
            <w:tcW w:w="20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300"/>
        </w:trPr>
        <w:tc>
          <w:tcPr>
            <w:tcW w:w="20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9-Toplam yardım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Kişi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rPr>
          <w:trHeight w:val="450"/>
        </w:trPr>
        <w:tc>
          <w:tcPr>
            <w:tcW w:w="2010" w:type="dxa"/>
            <w:gridSpan w:val="2"/>
            <w:vMerge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Tutarı </w:t>
            </w:r>
            <w:r w:rsidRPr="001A1B47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52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10-Kayda Değer Diğer İstatistiki veriler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52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YILINDA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BB339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63A1" w:rsidRDefault="000663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5E29" w:rsidRDefault="002D5E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084E" w:rsidRDefault="006F084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6A55" w:rsidRDefault="00496A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203"/>
        <w:gridCol w:w="747"/>
        <w:gridCol w:w="14"/>
        <w:gridCol w:w="691"/>
        <w:gridCol w:w="899"/>
        <w:gridCol w:w="1090"/>
        <w:gridCol w:w="851"/>
        <w:gridCol w:w="425"/>
        <w:gridCol w:w="283"/>
        <w:gridCol w:w="851"/>
        <w:gridCol w:w="284"/>
        <w:gridCol w:w="708"/>
        <w:gridCol w:w="1247"/>
      </w:tblGrid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Sanayi ve Teknoloji İl Müdürlüğü</w:t>
            </w:r>
          </w:p>
        </w:tc>
      </w:tr>
      <w:tr w:rsidR="001A1B47" w:rsidRPr="001A1B47" w:rsidTr="00827133">
        <w:tc>
          <w:tcPr>
            <w:tcW w:w="929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1-Görevleri(Kısaca)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534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2-Teşkilat Yapısı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84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2D5E29">
        <w:trPr>
          <w:trHeight w:val="270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48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2D5E29">
        <w:trPr>
          <w:trHeight w:val="285"/>
        </w:trPr>
        <w:tc>
          <w:tcPr>
            <w:tcW w:w="1203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4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64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8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64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300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5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06"/>
        </w:trPr>
        <w:tc>
          <w:tcPr>
            <w:tcW w:w="265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85"/>
        </w:trPr>
        <w:tc>
          <w:tcPr>
            <w:tcW w:w="265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2D5E29">
        <w:trPr>
          <w:trHeight w:val="270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2D5E29">
        <w:trPr>
          <w:trHeight w:val="225"/>
        </w:trPr>
        <w:tc>
          <w:tcPr>
            <w:tcW w:w="2655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644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464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27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2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4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A1B47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Sanayi Kuruluşu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B51E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B51EF">
              <w:rPr>
                <w:rFonts w:ascii="Times New Roman" w:eastAsia="Times New Roman" w:hAnsi="Times New Roman" w:cs="Times New Roman"/>
              </w:rPr>
              <w:t>Sanayi Kuruluşlarında Toplam İstihdam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B51EF">
              <w:rPr>
                <w:rFonts w:ascii="Times New Roman" w:eastAsia="Times New Roman" w:hAnsi="Times New Roman" w:cs="Times New Roman"/>
              </w:rPr>
              <w:t xml:space="preserve">Edilen 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Sanayi Siciline Kayıtlı </w:t>
            </w:r>
          </w:p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İşyerlerinin Faaliyet </w:t>
            </w:r>
          </w:p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Alanlarına</w:t>
            </w:r>
          </w:p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Göre Dağılım %si  </w:t>
            </w:r>
          </w:p>
        </w:tc>
        <w:tc>
          <w:tcPr>
            <w:tcW w:w="2694" w:type="dxa"/>
            <w:gridSpan w:val="4"/>
            <w:vAlign w:val="bottom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Gıda Ürünleri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57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Yapı Malzemeleri Ür.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55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Ağaç İşleri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10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Makine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25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Mobilya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139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Metal Ürünleri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61"/>
        </w:trPr>
        <w:tc>
          <w:tcPr>
            <w:tcW w:w="1950" w:type="dxa"/>
            <w:gridSpan w:val="2"/>
            <w:vMerge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449B8" w:rsidRDefault="008E692C" w:rsidP="008E692C">
            <w:pPr>
              <w:snapToGrid w:val="0"/>
              <w:spacing w:after="200" w:line="192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…… %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spacing w:line="192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Serbest Bölgeler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  <w:vAlign w:val="center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Teknoloji Geliştirme Bölgeleri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Sayısı: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İnşa Halinde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Sitesi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Sanayi Sitelerinde Toplam İstihdam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Edilen Kişi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Sitelerindeki Toplam İşyeri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375"/>
        </w:trPr>
        <w:tc>
          <w:tcPr>
            <w:tcW w:w="1950" w:type="dxa"/>
            <w:gridSpan w:val="2"/>
            <w:vMerge w:val="restart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Sanayi Yatırımlarının Dağılımı %</w:t>
            </w:r>
          </w:p>
        </w:tc>
        <w:tc>
          <w:tcPr>
            <w:tcW w:w="2694" w:type="dxa"/>
            <w:gridSpan w:val="4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OSB’lerde %</w:t>
            </w:r>
          </w:p>
        </w:tc>
        <w:tc>
          <w:tcPr>
            <w:tcW w:w="1276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Küçük San. Sitelerinde %</w:t>
            </w:r>
          </w:p>
        </w:tc>
        <w:tc>
          <w:tcPr>
            <w:tcW w:w="1276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255"/>
        </w:trPr>
        <w:tc>
          <w:tcPr>
            <w:tcW w:w="1950" w:type="dxa"/>
            <w:gridSpan w:val="2"/>
            <w:vMerge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94" w:type="dxa"/>
            <w:gridSpan w:val="4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>Diğer Yerlerde %</w:t>
            </w:r>
          </w:p>
        </w:tc>
        <w:tc>
          <w:tcPr>
            <w:tcW w:w="1276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FC517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Patent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Patent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Marka Başvuru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Tescilli</w:t>
            </w: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Marka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Sayısı</w:t>
            </w:r>
          </w:p>
        </w:tc>
        <w:tc>
          <w:tcPr>
            <w:tcW w:w="1276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449B8" w:rsidRDefault="008E692C" w:rsidP="008E692C">
            <w:pPr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449B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Tescilli </w:t>
            </w:r>
            <w:r w:rsidRPr="001449B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Coğrafi İşaret</w:t>
            </w:r>
            <w:r w:rsidRPr="001449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Adları</w:t>
            </w:r>
          </w:p>
        </w:tc>
        <w:tc>
          <w:tcPr>
            <w:tcW w:w="1276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D04E74" w:rsidRDefault="008E692C" w:rsidP="008E692C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324C4E">
        <w:tc>
          <w:tcPr>
            <w:tcW w:w="9293" w:type="dxa"/>
            <w:gridSpan w:val="13"/>
          </w:tcPr>
          <w:p w:rsidR="008E692C" w:rsidRPr="00F92B01" w:rsidRDefault="008E692C" w:rsidP="008E69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Küçük Sanayi Siteleri</w:t>
            </w:r>
          </w:p>
        </w:tc>
      </w:tr>
      <w:tr w:rsidR="008E692C" w:rsidRPr="001A1B47" w:rsidTr="00DB6D4C">
        <w:tc>
          <w:tcPr>
            <w:tcW w:w="1950" w:type="dxa"/>
            <w:gridSpan w:val="2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Adı</w:t>
            </w:r>
          </w:p>
        </w:tc>
        <w:tc>
          <w:tcPr>
            <w:tcW w:w="1604" w:type="dxa"/>
            <w:gridSpan w:val="3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Faaliyete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F92B01">
              <w:rPr>
                <w:rFonts w:ascii="Times New Roman" w:eastAsia="Times New Roman" w:hAnsi="Times New Roman" w:cs="Times New Roman"/>
                <w:b/>
              </w:rPr>
              <w:t>Başladığı Yıl</w:t>
            </w:r>
          </w:p>
        </w:tc>
        <w:tc>
          <w:tcPr>
            <w:tcW w:w="1090" w:type="dxa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276" w:type="dxa"/>
            <w:gridSpan w:val="2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4" w:type="dxa"/>
            <w:gridSpan w:val="2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Boş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İşyeri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992" w:type="dxa"/>
            <w:gridSpan w:val="2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Doluluk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Oranı</w:t>
            </w:r>
          </w:p>
        </w:tc>
        <w:tc>
          <w:tcPr>
            <w:tcW w:w="1247" w:type="dxa"/>
            <w:vAlign w:val="center"/>
          </w:tcPr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Mevcut</w:t>
            </w:r>
          </w:p>
          <w:p w:rsidR="008E692C" w:rsidRPr="00F92B01" w:rsidRDefault="008E692C" w:rsidP="008E692C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İstihdam</w:t>
            </w: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47" w:type="dxa"/>
          </w:tcPr>
          <w:p w:rsidR="008E692C" w:rsidRPr="00F92B01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</w:t>
            </w:r>
          </w:p>
        </w:tc>
        <w:tc>
          <w:tcPr>
            <w:tcW w:w="1604" w:type="dxa"/>
            <w:gridSpan w:val="3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16-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17-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18-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21-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</w:tcPr>
          <w:p w:rsidR="008E692C" w:rsidRPr="00F92B01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F92B0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604" w:type="dxa"/>
            <w:gridSpan w:val="3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090" w:type="dxa"/>
          </w:tcPr>
          <w:p w:rsidR="008E692C" w:rsidRPr="00E7369F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2455C4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455C4">
              <w:rPr>
                <w:rFonts w:ascii="Times New Roman" w:eastAsia="Times New Roman" w:hAnsi="Times New Roman" w:cs="Times New Roman"/>
                <w:b/>
              </w:rPr>
              <w:t xml:space="preserve">İlimizde Organize Sanayi Bölgeleri Sayısı 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427"/>
        </w:trPr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Faal Organize Sanayi Bölgesi</w:t>
            </w: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27133">
        <w:trPr>
          <w:trHeight w:val="360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345"/>
        </w:trPr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Kuruluş Aşamasındaki </w:t>
            </w:r>
          </w:p>
          <w:p w:rsidR="008E692C" w:rsidRPr="001A1B47" w:rsidRDefault="008E692C" w:rsidP="008E692C">
            <w:pPr>
              <w:snapToGrid w:val="0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OSB</w:t>
            </w: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27133">
        <w:trPr>
          <w:trHeight w:val="315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649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1.ASTİM OSB</w:t>
            </w: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Fabrika Sayısı   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Proje Aşamasındaki 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2D5E29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2.UMURLU OSB</w:t>
            </w: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Firma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3. NAZİLLİ OSB</w:t>
            </w: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Parsel Sayısı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Firma Sayısı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4. ORTAKLAR OSB</w:t>
            </w: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Üretimdeki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Firma Sayısı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Fabrika 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5. ÇİNE OSB</w:t>
            </w: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Pr="0029505D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6. SÖKE OSB</w:t>
            </w:r>
          </w:p>
          <w:p w:rsidR="008E692C" w:rsidRPr="0029505D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lastRenderedPageBreak/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7. BUHARKENT</w:t>
            </w:r>
          </w:p>
          <w:p w:rsidR="008E692C" w:rsidRPr="0029505D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OSB</w:t>
            </w:r>
          </w:p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F92B01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92B0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Alanı (Hektar)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Parsel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Üretimdeki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Firma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İnşaat Halindeki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Proje Aşamasındaki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>Fabrika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İstihdam Edilen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Kişi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D5E2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</w:rPr>
              <w:t xml:space="preserve">Arıtma Tesisi Kapasitesi </w:t>
            </w:r>
            <w:r w:rsidRPr="002D5E2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</w:rPr>
              <w:t>m3/gün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70"/>
        </w:trPr>
        <w:tc>
          <w:tcPr>
            <w:tcW w:w="4644" w:type="dxa"/>
            <w:gridSpan w:val="6"/>
            <w:vAlign w:val="center"/>
          </w:tcPr>
          <w:p w:rsidR="008E692C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Organize San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ayi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Bölgelerinde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TOPLAM istihdam</w:t>
            </w:r>
          </w:p>
        </w:tc>
        <w:tc>
          <w:tcPr>
            <w:tcW w:w="1276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spacing w:line="266" w:lineRule="atLeast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Sanayi Sicil Belgesi</w:t>
            </w: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pacing w:line="266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Vize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Belge iptali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1950" w:type="dxa"/>
            <w:gridSpan w:val="2"/>
            <w:vMerge/>
            <w:vAlign w:val="center"/>
          </w:tcPr>
          <w:p w:rsidR="008E692C" w:rsidRPr="001A1B47" w:rsidRDefault="008E692C" w:rsidP="008E692C">
            <w:pPr>
              <w:spacing w:line="191" w:lineRule="atLeast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pacing w:line="191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San. Sicil Belgesi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rPr>
          <w:trHeight w:val="270"/>
        </w:trPr>
        <w:tc>
          <w:tcPr>
            <w:tcW w:w="1964" w:type="dxa"/>
            <w:gridSpan w:val="3"/>
            <w:vMerge w:val="restart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Ürün Denetimleri           </w:t>
            </w: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Firma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270"/>
        </w:trPr>
        <w:tc>
          <w:tcPr>
            <w:tcW w:w="1964" w:type="dxa"/>
            <w:gridSpan w:val="3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Denetlenen Ürün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0"/>
        </w:trPr>
        <w:tc>
          <w:tcPr>
            <w:tcW w:w="1964" w:type="dxa"/>
            <w:gridSpan w:val="3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Ürün Sayısı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255"/>
        </w:trPr>
        <w:tc>
          <w:tcPr>
            <w:tcW w:w="1964" w:type="dxa"/>
            <w:gridSpan w:val="3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 işyeri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45"/>
        </w:trPr>
        <w:tc>
          <w:tcPr>
            <w:tcW w:w="1964" w:type="dxa"/>
            <w:gridSpan w:val="3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Uygulanan İdari Para Cezası     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2D5E29">
        <w:trPr>
          <w:trHeight w:val="312"/>
        </w:trPr>
        <w:tc>
          <w:tcPr>
            <w:tcW w:w="1964" w:type="dxa"/>
            <w:gridSpan w:val="3"/>
            <w:vMerge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Başlıca Denetlenen Ürünler </w:t>
            </w:r>
          </w:p>
        </w:tc>
        <w:tc>
          <w:tcPr>
            <w:tcW w:w="4649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711"/>
        </w:trPr>
        <w:tc>
          <w:tcPr>
            <w:tcW w:w="1950" w:type="dxa"/>
            <w:gridSpan w:val="2"/>
            <w:vMerge w:val="restart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Ölçü ve Ölçü Aletleri Denetimi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Ölçü ve Ölçü Alet. Denetim Sayısı 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566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Uygun Bulunmayan Ölçü 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Aleti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89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Uygulanan Para Cezası (</w:t>
            </w:r>
            <w:r>
              <w:rPr>
                <w:rFonts w:ascii="AbakuTLSymSans" w:eastAsia="Times New Roman" w:hAnsi="AbakuTLSymSans" w:cs="Times New Roman"/>
                <w:color w:val="000000" w:themeColor="text1"/>
                <w:sz w:val="21"/>
                <w:szCs w:val="21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685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94" w:type="dxa"/>
            <w:gridSpan w:val="4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İdari para cezası uygulanan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>İşyeri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285"/>
        </w:trPr>
        <w:tc>
          <w:tcPr>
            <w:tcW w:w="1950" w:type="dxa"/>
            <w:gridSpan w:val="2"/>
            <w:vMerge w:val="restart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Şirket Sayısı </w:t>
            </w:r>
          </w:p>
        </w:tc>
        <w:tc>
          <w:tcPr>
            <w:tcW w:w="2694" w:type="dxa"/>
            <w:gridSpan w:val="4"/>
          </w:tcPr>
          <w:p w:rsidR="008E692C" w:rsidRPr="001A1B47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Anonim Şirket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8E692C" w:rsidRPr="001A1B47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Limited Şirket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8E692C" w:rsidRPr="001A1B47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Komandit veya Kolektif Şirket Sayısı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8E692C" w:rsidRPr="001A1B47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 w:val="restart"/>
          </w:tcPr>
          <w:p w:rsidR="008E692C" w:rsidRPr="004E74BE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Birden fazla işçi çalıştıran işyeri sayısı</w:t>
            </w:r>
          </w:p>
        </w:tc>
        <w:tc>
          <w:tcPr>
            <w:tcW w:w="2694" w:type="dxa"/>
            <w:gridSpan w:val="4"/>
          </w:tcPr>
          <w:p w:rsidR="008E692C" w:rsidRPr="004E74BE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76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8E692C" w:rsidRPr="004E74BE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8E692C" w:rsidRPr="004E74BE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76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rPr>
          <w:trHeight w:val="304"/>
        </w:trPr>
        <w:tc>
          <w:tcPr>
            <w:tcW w:w="1950" w:type="dxa"/>
            <w:gridSpan w:val="2"/>
            <w:vMerge/>
          </w:tcPr>
          <w:p w:rsidR="008E692C" w:rsidRPr="004E74BE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u w:val="single"/>
              </w:rPr>
            </w:pPr>
          </w:p>
        </w:tc>
        <w:tc>
          <w:tcPr>
            <w:tcW w:w="2694" w:type="dxa"/>
            <w:gridSpan w:val="4"/>
          </w:tcPr>
          <w:p w:rsidR="008E692C" w:rsidRPr="004E74BE" w:rsidRDefault="008E692C" w:rsidP="008E692C">
            <w:pPr>
              <w:spacing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4E74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76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gridSpan w:val="2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7" w:type="dxa"/>
          </w:tcPr>
          <w:p w:rsidR="008E692C" w:rsidRPr="00ED28E2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A1B47" w:rsidRDefault="008E692C" w:rsidP="008E692C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Kayda Değer Diğer İstatistiki Veriler 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DB6D4C">
        <w:tc>
          <w:tcPr>
            <w:tcW w:w="4644" w:type="dxa"/>
            <w:gridSpan w:val="6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…</w:t>
            </w: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</w:tcPr>
          <w:p w:rsidR="001A1B47" w:rsidRPr="001A1B47" w:rsidRDefault="001A1B47" w:rsidP="00CD294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96A55" w:rsidRPr="001A1B47" w:rsidTr="00DA6066">
        <w:tc>
          <w:tcPr>
            <w:tcW w:w="2999" w:type="dxa"/>
            <w:gridSpan w:val="2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496A55" w:rsidRPr="001A1B47" w:rsidRDefault="00496A5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D49" w:rsidRDefault="009A4D4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49B6" w:rsidRDefault="005D49B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832"/>
        <w:gridCol w:w="112"/>
        <w:gridCol w:w="1298"/>
        <w:gridCol w:w="1221"/>
        <w:gridCol w:w="1238"/>
        <w:gridCol w:w="1299"/>
        <w:gridCol w:w="1568"/>
      </w:tblGrid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KOSGEB Aydın Hizmet Merkezi Müdürlüğü</w:t>
            </w:r>
          </w:p>
        </w:tc>
      </w:tr>
      <w:tr w:rsidR="001A1B47" w:rsidRPr="001A1B47" w:rsidTr="00827133">
        <w:tc>
          <w:tcPr>
            <w:tcW w:w="918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7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332"/>
        </w:trPr>
        <w:tc>
          <w:tcPr>
            <w:tcW w:w="37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8"/>
        </w:trPr>
        <w:tc>
          <w:tcPr>
            <w:tcW w:w="3794" w:type="dxa"/>
            <w:gridSpan w:val="4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7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386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418"/>
        <w:gridCol w:w="1134"/>
        <w:gridCol w:w="1134"/>
        <w:gridCol w:w="1304"/>
      </w:tblGrid>
      <w:tr w:rsidR="008E692C" w:rsidRPr="001A1B47" w:rsidTr="008E692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(Toplam İl Geneli)</w:t>
            </w:r>
          </w:p>
        </w:tc>
        <w:tc>
          <w:tcPr>
            <w:tcW w:w="1418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34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34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04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62727C">
        <w:trPr>
          <w:trHeight w:val="382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Hibe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rPr>
          <w:trHeight w:val="465"/>
        </w:trPr>
        <w:tc>
          <w:tcPr>
            <w:tcW w:w="2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Destek 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rPr>
          <w:trHeight w:val="495"/>
        </w:trPr>
        <w:tc>
          <w:tcPr>
            <w:tcW w:w="20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Kredi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Desteği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İşletme Sayısı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rPr>
          <w:trHeight w:val="502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Destek Tutarı 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AbakuTLSymSans" w:eastAsia="Times New Roman" w:hAnsi="AbakuTLSymSans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rPr>
          <w:trHeight w:val="510"/>
        </w:trPr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KOBİ sınıfındaki İşletmelere Verilen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Toplam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Destek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İşletme Sayısı: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rPr>
          <w:trHeight w:val="487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Destek Tutarı 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62727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85"/>
        <w:gridCol w:w="965"/>
        <w:gridCol w:w="453"/>
        <w:gridCol w:w="597"/>
        <w:gridCol w:w="1050"/>
        <w:gridCol w:w="54"/>
        <w:gridCol w:w="996"/>
        <w:gridCol w:w="421"/>
        <w:gridCol w:w="629"/>
        <w:gridCol w:w="930"/>
        <w:gridCol w:w="120"/>
      </w:tblGrid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CD2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Bitiş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gridAfter w:val="1"/>
          <w:wAfter w:w="120" w:type="dxa"/>
        </w:trPr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A76AC6" w:rsidRPr="001A1B47" w:rsidRDefault="00A76AC6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A96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(TL)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Pr="001A1B47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262"/>
        <w:gridCol w:w="539"/>
        <w:gridCol w:w="111"/>
        <w:gridCol w:w="1217"/>
        <w:gridCol w:w="1280"/>
        <w:gridCol w:w="97"/>
        <w:gridCol w:w="1123"/>
        <w:gridCol w:w="113"/>
        <w:gridCol w:w="1181"/>
        <w:gridCol w:w="81"/>
        <w:gridCol w:w="1564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UMURLU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3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4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rPr>
          <w:trHeight w:val="662"/>
        </w:trPr>
        <w:tc>
          <w:tcPr>
            <w:tcW w:w="1757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 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  :</w:t>
            </w:r>
          </w:p>
        </w:tc>
        <w:tc>
          <w:tcPr>
            <w:tcW w:w="1867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Pr="001A1B47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9"/>
        <w:gridCol w:w="704"/>
        <w:gridCol w:w="111"/>
        <w:gridCol w:w="1217"/>
        <w:gridCol w:w="1280"/>
        <w:gridCol w:w="97"/>
        <w:gridCol w:w="1122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ASTİM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6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6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8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6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5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3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1594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 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 :</w:t>
            </w:r>
          </w:p>
        </w:tc>
        <w:tc>
          <w:tcPr>
            <w:tcW w:w="2032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  <w:gridSpan w:val="7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26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8034A">
              <w:rPr>
                <w:rFonts w:ascii="Times New Roman" w:eastAsia="Times New Roman" w:hAnsi="Times New Roman" w:cs="Times New Roman"/>
                <w:b/>
              </w:rPr>
              <w:t>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245"/>
        <w:gridCol w:w="636"/>
        <w:gridCol w:w="114"/>
        <w:gridCol w:w="1224"/>
        <w:gridCol w:w="1320"/>
        <w:gridCol w:w="98"/>
        <w:gridCol w:w="1162"/>
        <w:gridCol w:w="113"/>
        <w:gridCol w:w="1192"/>
        <w:gridCol w:w="84"/>
        <w:gridCol w:w="1591"/>
      </w:tblGrid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SÖKE OSB</w:t>
            </w:r>
          </w:p>
        </w:tc>
      </w:tr>
      <w:tr w:rsidR="001A1B47" w:rsidRPr="001A1B47" w:rsidTr="00F02058">
        <w:tc>
          <w:tcPr>
            <w:tcW w:w="9274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02058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371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02058">
        <w:trPr>
          <w:trHeight w:val="240"/>
        </w:trPr>
        <w:tc>
          <w:tcPr>
            <w:tcW w:w="371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300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06"/>
        </w:trPr>
        <w:tc>
          <w:tcPr>
            <w:tcW w:w="237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85"/>
        </w:trPr>
        <w:tc>
          <w:tcPr>
            <w:tcW w:w="237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rPr>
          <w:trHeight w:val="270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02058">
        <w:trPr>
          <w:trHeight w:val="225"/>
        </w:trPr>
        <w:tc>
          <w:tcPr>
            <w:tcW w:w="237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02058">
        <w:tc>
          <w:tcPr>
            <w:tcW w:w="3714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91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F02058">
        <w:tc>
          <w:tcPr>
            <w:tcW w:w="1740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yılı: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 (Ha)  :</w:t>
            </w:r>
          </w:p>
        </w:tc>
        <w:tc>
          <w:tcPr>
            <w:tcW w:w="197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gridSpan w:val="7"/>
            <w:tcBorders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F02058">
        <w:tc>
          <w:tcPr>
            <w:tcW w:w="371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275"/>
        <w:gridCol w:w="1276"/>
        <w:gridCol w:w="1701"/>
      </w:tblGrid>
      <w:tr w:rsidR="001A1B47" w:rsidRPr="001A1B47" w:rsidTr="00827133">
        <w:tc>
          <w:tcPr>
            <w:tcW w:w="3652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12B1B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275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276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652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Pr="001A1B47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NAZİLLİ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1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1591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Pr="001A1B47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0E" w:rsidRDefault="00EF46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96"/>
        <w:gridCol w:w="716"/>
        <w:gridCol w:w="111"/>
        <w:gridCol w:w="1217"/>
        <w:gridCol w:w="1277"/>
        <w:gridCol w:w="96"/>
        <w:gridCol w:w="1120"/>
        <w:gridCol w:w="113"/>
        <w:gridCol w:w="1180"/>
        <w:gridCol w:w="81"/>
        <w:gridCol w:w="1561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ÇİNE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2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3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1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1591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4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5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>
              <w:rPr>
                <w:rFonts w:ascii="Times New Roman" w:eastAsia="Times New Roman" w:hAnsi="Times New Roman" w:cs="Times New Roman"/>
                <w:b/>
              </w:rPr>
              <w:t>’de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23"/>
        <w:gridCol w:w="687"/>
        <w:gridCol w:w="111"/>
        <w:gridCol w:w="1217"/>
        <w:gridCol w:w="1277"/>
        <w:gridCol w:w="97"/>
        <w:gridCol w:w="1120"/>
        <w:gridCol w:w="113"/>
        <w:gridCol w:w="1180"/>
        <w:gridCol w:w="81"/>
        <w:gridCol w:w="1562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ORTAKLAR OSB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16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16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3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3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30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33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0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4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2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1618" w:type="dxa"/>
            <w:gridSpan w:val="2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Kuruluş yıl :</w:t>
            </w: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Alanı(Ha)   :</w:t>
            </w:r>
          </w:p>
        </w:tc>
        <w:tc>
          <w:tcPr>
            <w:tcW w:w="2015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0" w:type="dxa"/>
            <w:gridSpan w:val="7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Parsel Sayısı    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Üretimdeki Firma Sayısı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İnşaat Halindeki Fabrika Sayısı 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 Aşamasındaki Fabrika Sayısı 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  <w:vAlign w:val="center"/>
          </w:tcPr>
          <w:p w:rsidR="008E692C" w:rsidRPr="001A1B4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İstihdam Edilen Kişi Sayısı 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633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4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A84210">
        <w:tc>
          <w:tcPr>
            <w:tcW w:w="3085" w:type="dxa"/>
            <w:vAlign w:val="center"/>
          </w:tcPr>
          <w:p w:rsidR="001A1B47" w:rsidRPr="001A1B47" w:rsidRDefault="001A1B47" w:rsidP="00CD294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 xml:space="preserve">’de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84210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6D4C" w:rsidRDefault="00DB6D4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AC6" w:rsidRPr="001A1B47" w:rsidRDefault="00A76A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1EF" w:rsidRDefault="001B51E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Pr="001A1B47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279E" w:rsidRPr="001A1B47" w:rsidRDefault="00DB279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SGK Aydın İl Müdürlüğü</w:t>
            </w:r>
          </w:p>
        </w:tc>
      </w:tr>
      <w:tr w:rsidR="001A1B47" w:rsidRPr="001A1B47" w:rsidTr="000D667E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0D667E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0D667E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D667E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0D667E">
        <w:tc>
          <w:tcPr>
            <w:tcW w:w="3652" w:type="dxa"/>
            <w:gridSpan w:val="4"/>
          </w:tcPr>
          <w:p w:rsidR="001A1B47" w:rsidRPr="001A1B47" w:rsidRDefault="00BB339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841"/>
        <w:gridCol w:w="1350"/>
        <w:gridCol w:w="1293"/>
        <w:gridCol w:w="1172"/>
        <w:gridCol w:w="1177"/>
        <w:gridCol w:w="1445"/>
      </w:tblGrid>
      <w:tr w:rsidR="008E692C" w:rsidRPr="001A1B47" w:rsidTr="008E692C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</w:tc>
        <w:tc>
          <w:tcPr>
            <w:tcW w:w="1293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72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7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45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1A1B4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-İl nüfusu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-İşyeri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251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9107F7" w:rsidRDefault="008E692C" w:rsidP="008E692C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195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Kamu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Özel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350"/>
        </w:trPr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22F5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+GSS)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Kapsamı(GSS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Kapsamı(Aktif+Pasif+Yeşilkar</w:t>
            </w:r>
            <w:r w:rsidRPr="009107F7"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  <w:t>t</w:t>
            </w: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-Toplam Sosyal Güvenlik Kapsamı(Yeşilkart hariç)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2C" w:rsidRPr="009107F7" w:rsidRDefault="008E692C" w:rsidP="008E69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-Sosyal Güvenlik Kapsamının (yeşil Kart Hariç)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-Sosyal Güvenlik Kapsamı Dışında Kalan Nüfus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 gücüne katılım oranı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547"/>
        </w:trPr>
        <w:tc>
          <w:tcPr>
            <w:tcW w:w="26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Default="008E692C" w:rsidP="008E69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07F7">
              <w:rPr>
                <w:rFonts w:ascii="Times New Roman" w:hAnsi="Times New Roman" w:cs="Times New Roman"/>
                <w:b/>
                <w:bCs/>
                <w:color w:val="000000"/>
              </w:rPr>
              <w:t>Sosyal Güvenlik Kapsamındaki Emeklilerin Toplam İl Nüfusuna Oranı(%)</w:t>
            </w:r>
          </w:p>
          <w:p w:rsidR="008E692C" w:rsidRPr="009107F7" w:rsidRDefault="008E692C" w:rsidP="008E692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Aydın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266"/>
        </w:trPr>
        <w:tc>
          <w:tcPr>
            <w:tcW w:w="26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9107F7" w:rsidRDefault="008E692C" w:rsidP="008E692C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9107F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Türkiye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Default="008E692C" w:rsidP="008E692C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Aktif Çalışan Kişi Sayısı</w:t>
            </w: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-SSK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Aktif Çalışanların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Aylık Alan Kişi Sayısı</w:t>
            </w: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Emeklilerin Toplam İl Nüfusuna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9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 Bakmakla Yükümlü Tutulanların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(Yararlanıcıların)sayısı</w:t>
            </w: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Emekli Sandığı (4/c)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Bağ-Kur (4/b)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SSK (4/a)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Sosyal Güvenlik Kapsamındaki Bakmakla yükümlü tutulanların 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 sayılı yasadan yararlananların oranı(%)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Yeşil Kartlı Sayısı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Tahakkuku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Prim Tahsilatı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Yıllık Tahsilat Oranı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İş Kazası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Meslek Hastalığı vakaları sayısı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müracaat sayıları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Sağlık Tesislerine ödenen Fatura Tutarları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İstatistiki Veriler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DA6066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BB3391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Pr="001A1B47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DA6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8421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A84210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95"/>
        <w:gridCol w:w="1881"/>
        <w:gridCol w:w="114"/>
        <w:gridCol w:w="1162"/>
        <w:gridCol w:w="1382"/>
        <w:gridCol w:w="1260"/>
        <w:gridCol w:w="1305"/>
        <w:gridCol w:w="1723"/>
      </w:tblGrid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r w:rsidR="00485AEB" w:rsidRPr="001A1B4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Aydın Çalışma Ve İş Kurumu İl Müdürlüğü</w:t>
            </w:r>
          </w:p>
        </w:tc>
      </w:tr>
      <w:tr w:rsidR="001A1B47" w:rsidRPr="001A1B47" w:rsidTr="00827133">
        <w:tc>
          <w:tcPr>
            <w:tcW w:w="9322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9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9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65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3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65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7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7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7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365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67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40"/>
        <w:gridCol w:w="6"/>
        <w:gridCol w:w="1272"/>
        <w:gridCol w:w="1363"/>
        <w:gridCol w:w="1230"/>
        <w:gridCol w:w="1231"/>
        <w:gridCol w:w="1527"/>
      </w:tblGrid>
      <w:tr w:rsidR="008E692C" w:rsidRPr="001A1B47" w:rsidTr="008E692C">
        <w:trPr>
          <w:trHeight w:val="605"/>
        </w:trPr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3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0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31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2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rPr>
          <w:trHeight w:val="358"/>
        </w:trPr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1-İŞKUR’a Yapılan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Başvurular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235"/>
        </w:trPr>
        <w:tc>
          <w:tcPr>
            <w:tcW w:w="244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439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150"/>
        </w:trPr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2-Açık İş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150"/>
        </w:trPr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120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3- İŞKUR tarafından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yapılan İşe Yerleştirmeler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466"/>
        </w:trPr>
        <w:tc>
          <w:tcPr>
            <w:tcW w:w="24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 İstihdam edilen</w:t>
            </w:r>
          </w:p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engelli birey sayısı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Kamu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rPr>
          <w:trHeight w:val="493"/>
        </w:trPr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Özel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5- Kayıtlı İşgücü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6- Kayıtlı İşsiz</w:t>
            </w:r>
          </w:p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Erkek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1568">
              <w:rPr>
                <w:rFonts w:ascii="Times New Roman" w:eastAsia="Times New Roman" w:hAnsi="Times New Roman" w:cs="Times New Roman"/>
                <w:color w:val="000000" w:themeColor="text1"/>
              </w:rPr>
              <w:t>Kadın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7-İşsizlik ödeneği almak için müracaat eden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8- İşsizlik ödeneğini hak eden kişi sayısı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9-Ödenen işsizlik ödeneği tutarı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10-Toplum Yararına Çalışma Programı kapsamında proje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7E1568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7E15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lastRenderedPageBreak/>
              <w:t>11- Toplum Yararına Çalışma Programı kapsamında istihdam edilen kişi sayısı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556CE2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İşyeri ziyareti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 İş Danışma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-İstihdam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Garantili Meslek Kursları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İşkur’ca 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İşkur-Halkeğitim İşbirliği ile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Açılan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-Kurslar</w:t>
            </w: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>Eski Hükümlülere Yönelik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Kendi İşini </w:t>
            </w:r>
          </w:p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Kuracaklara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</w:rPr>
              <w:t xml:space="preserve">Özürlülere Yönelik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-Kayda Değer Diğer İstatistiki Veriler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92C" w:rsidRPr="001A1B47" w:rsidTr="008B16C3"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2C" w:rsidRPr="001A1B47" w:rsidRDefault="008E692C" w:rsidP="008E6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0F5E1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F1CDE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8B28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3- DEVAM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8B28F8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5D8D" w:rsidRDefault="001B5D8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67F" w:rsidRPr="001A1B47" w:rsidRDefault="000F767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156"/>
        <w:gridCol w:w="62"/>
        <w:gridCol w:w="1281"/>
        <w:gridCol w:w="36"/>
        <w:gridCol w:w="1184"/>
        <w:gridCol w:w="193"/>
        <w:gridCol w:w="1101"/>
        <w:gridCol w:w="158"/>
        <w:gridCol w:w="1488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317E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Çevre</w:t>
            </w:r>
            <w:r w:rsidR="00317EAA">
              <w:rPr>
                <w:rFonts w:ascii="Times New Roman" w:eastAsia="Times New Roman" w:hAnsi="Times New Roman" w:cs="Times New Roman"/>
                <w:b/>
                <w:color w:val="FF0000"/>
              </w:rPr>
              <w:t>, Şehircilik ve İklim Değişikliği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İl Müdürlüğü 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2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2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</w:tc>
        <w:tc>
          <w:tcPr>
            <w:tcW w:w="1379" w:type="dxa"/>
            <w:gridSpan w:val="3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77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88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 (Adet)</w:t>
            </w:r>
          </w:p>
        </w:tc>
        <w:tc>
          <w:tcPr>
            <w:tcW w:w="1379" w:type="dxa"/>
            <w:gridSpan w:val="3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rPr>
          <w:trHeight w:val="323"/>
        </w:trPr>
        <w:tc>
          <w:tcPr>
            <w:tcW w:w="3560" w:type="dxa"/>
            <w:gridSpan w:val="4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Hazine Adına Kayıtlı Taşınmazlar(m2)</w:t>
            </w:r>
          </w:p>
        </w:tc>
        <w:tc>
          <w:tcPr>
            <w:tcW w:w="1379" w:type="dxa"/>
            <w:gridSpan w:val="3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vAlign w:val="center"/>
          </w:tcPr>
          <w:p w:rsidR="008E692C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8B16C3">
        <w:trPr>
          <w:trHeight w:val="784"/>
        </w:trPr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(Düzenli  Depolama)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-Bertaraf Yöntemine Göre Katı Atık Miktarı(ton/yıl)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(Vahşi Depolama)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-Kanalizasyon Şebekesi Olan Belediye Sayısı (Ek listede isimleri)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-Kanalizasyon Şebekesi Olmayan Belediye Sayısı (Ek listede isimleri)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-Kentsel Atık Suyu Arıtma Tesisi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-OSB Atık Suyu Arıtma Tesisi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İzin ve Lisansları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-ÇED Gerekli Değildir Kararı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-Geçici Faaliyet Belgesi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-Düzenli Çöp Deponi Sahası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Düzenli Çöp Deponi Sahası isimleri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-Geri Dönüşüm Tesisi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Geri Dönüşüm Tesisi isimleri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-Tıbbi Atık Sterilizasyon Üniteleri sa.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Tıbbi Atık Sterilizasyon Üni. isimleri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-Ambalaj Atıkları Ayırma Te.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Ambalaj Atıkları Ayırma Te. isimleri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-Yapılan Denetim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-Çevre Kanuna göre uygulanan idari para ceza sayıları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-Çevre Kanuna Göre Uygulanan İdari Para Cezası Miktarları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-Toplam Yapı Kooperatif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-Özel Yapı Laboratuarı Sayısı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Malzemeleri Piyasa Gözetimi ve Denetimi Sayıları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-Yapı Denetim Firmalarının Denetlenme Sayıları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-Müdürlüğümüz Laboratuar Deney Sayıları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-Kişi Başına Temin Edilen Günlük İçme ve Kullanma suyu miktarı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-İçme ve Kullanma Suyu Hizmeti verilen Nüfusun Toplam Nüfusa Oranı :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-Karbon Emisyon Oranı (%)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-Kükürt dioksit Konsantrasyon Miktarı (micro-g/m3)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-Partiküler madde Konsantrasyon miktarı (micro g/m3)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contextualSpacing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-Doğal sit Alanı Sayısı        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- Doğal sit Alanı isimleri ve                   bulunduğu yer                                 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C30D95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Menderes Havzasında </w:t>
            </w:r>
          </w:p>
          <w:p w:rsidR="008E692C" w:rsidRPr="00C30D95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Su Ve Toprak Kirliliği konusu </w:t>
            </w:r>
          </w:p>
          <w:p w:rsidR="008E692C" w:rsidRPr="00C30D95" w:rsidRDefault="008E692C" w:rsidP="008E692C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ve yapılan çalışmalar </w:t>
            </w:r>
          </w:p>
          <w:p w:rsidR="008E692C" w:rsidRPr="0029505D" w:rsidRDefault="008E692C" w:rsidP="008E692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C30D9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hakkında  bilgi</w:t>
            </w:r>
          </w:p>
        </w:tc>
        <w:tc>
          <w:tcPr>
            <w:tcW w:w="5503" w:type="dxa"/>
            <w:gridSpan w:val="8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-Kayda Değer Diğer İstatistiki Veriler 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560" w:type="dxa"/>
            <w:gridSpan w:val="4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9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F2C4B" w:rsidRDefault="001F2C4B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p w:rsidR="00846BCA" w:rsidRPr="001F2C4B" w:rsidRDefault="00846BCA" w:rsidP="001F2C4B">
      <w:pPr>
        <w:tabs>
          <w:tab w:val="left" w:pos="426"/>
          <w:tab w:val="right" w:leader="dot" w:pos="9923"/>
        </w:tabs>
        <w:spacing w:before="80" w:after="80" w:line="240" w:lineRule="auto"/>
        <w:rPr>
          <w:rFonts w:ascii="Times New Roman" w:eastAsia="Times New Roman" w:hAnsi="Times New Roman" w:cs="Times New Roman"/>
          <w:b/>
          <w:strike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243"/>
        <w:gridCol w:w="3196"/>
        <w:gridCol w:w="3633"/>
      </w:tblGrid>
      <w:tr w:rsidR="001F2C4B" w:rsidRPr="001F2C4B" w:rsidTr="009107F7">
        <w:trPr>
          <w:trHeight w:val="28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left" w:pos="567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Arıtma Tesislerinin İlçelere Göre Dağılımı</w:t>
            </w:r>
          </w:p>
        </w:tc>
      </w:tr>
      <w:tr w:rsidR="001F2C4B" w:rsidRPr="001F2C4B" w:rsidTr="009107F7">
        <w:trPr>
          <w:trHeight w:val="284"/>
        </w:trPr>
        <w:tc>
          <w:tcPr>
            <w:tcW w:w="2243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İlçe Adı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C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Tesis Sayısı</w:t>
            </w:r>
          </w:p>
        </w:tc>
        <w:tc>
          <w:tcPr>
            <w:tcW w:w="3633" w:type="dxa"/>
            <w:shd w:val="clear" w:color="auto" w:fill="auto"/>
            <w:vAlign w:val="center"/>
          </w:tcPr>
          <w:p w:rsidR="001F2C4B" w:rsidRPr="009107F7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İşleticisi</w:t>
            </w: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 w:val="restart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C4B" w:rsidRPr="001F2C4B" w:rsidTr="00BA43B1">
        <w:trPr>
          <w:trHeight w:val="284"/>
        </w:trPr>
        <w:tc>
          <w:tcPr>
            <w:tcW w:w="2243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left" w:pos="960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196" w:type="dxa"/>
            <w:vAlign w:val="center"/>
          </w:tcPr>
          <w:p w:rsidR="001F2C4B" w:rsidRPr="001F2C4B" w:rsidRDefault="001F2C4B" w:rsidP="001F2C4B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trike/>
                <w:sz w:val="18"/>
                <w:szCs w:val="18"/>
              </w:rPr>
            </w:pPr>
          </w:p>
        </w:tc>
        <w:tc>
          <w:tcPr>
            <w:tcW w:w="3633" w:type="dxa"/>
            <w:vMerge/>
            <w:vAlign w:val="center"/>
          </w:tcPr>
          <w:p w:rsidR="001F2C4B" w:rsidRPr="001F2C4B" w:rsidRDefault="001F2C4B" w:rsidP="001F2C4B">
            <w:pPr>
              <w:tabs>
                <w:tab w:val="left" w:pos="24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8"/>
                <w:szCs w:val="18"/>
              </w:rPr>
            </w:pPr>
          </w:p>
        </w:tc>
      </w:tr>
    </w:tbl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219B" w:rsidRDefault="00CA219B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Pr="001A1B47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1CDE" w:rsidRDefault="009F1CDE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HAVA KİRLİLİĞİ DERECELENDİRMESİ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2"/>
        <w:gridCol w:w="1260"/>
        <w:gridCol w:w="1254"/>
        <w:gridCol w:w="1117"/>
        <w:gridCol w:w="990"/>
        <w:gridCol w:w="990"/>
      </w:tblGrid>
      <w:tr w:rsidR="008E692C" w:rsidRPr="001A1B47" w:rsidTr="008E692C">
        <w:trPr>
          <w:trHeight w:val="714"/>
        </w:trPr>
        <w:tc>
          <w:tcPr>
            <w:tcW w:w="3452" w:type="dxa"/>
            <w:vMerge w:val="restart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Kirlilik Derecelendirmesi ve Yıllar</w:t>
            </w:r>
          </w:p>
        </w:tc>
        <w:tc>
          <w:tcPr>
            <w:tcW w:w="1260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</w:t>
            </w:r>
          </w:p>
        </w:tc>
        <w:tc>
          <w:tcPr>
            <w:tcW w:w="1254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1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990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90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E692C">
        <w:trPr>
          <w:trHeight w:val="370"/>
        </w:trPr>
        <w:tc>
          <w:tcPr>
            <w:tcW w:w="3452" w:type="dxa"/>
            <w:vMerge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0" w:type="dxa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FA1774" w:rsidRDefault="00FA1774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128C" w:rsidRDefault="0043128C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082" w:rsidRDefault="00884082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AYDIN İLİ KATI ATIK GÖSTERGELERİ(İl ve İlçe Düzeyinde)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49"/>
        <w:gridCol w:w="1451"/>
        <w:gridCol w:w="1066"/>
        <w:gridCol w:w="2427"/>
        <w:gridCol w:w="1315"/>
        <w:gridCol w:w="1455"/>
      </w:tblGrid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Birlik Adı </w:t>
            </w:r>
          </w:p>
        </w:tc>
        <w:tc>
          <w:tcPr>
            <w:tcW w:w="1451" w:type="dxa"/>
            <w:vAlign w:val="center"/>
          </w:tcPr>
          <w:p w:rsidR="001A1B47" w:rsidRPr="001A1B47" w:rsidRDefault="006D2CE3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Birliğe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Dahil Belediyelerin İsimleri</w:t>
            </w:r>
          </w:p>
        </w:tc>
        <w:tc>
          <w:tcPr>
            <w:tcW w:w="109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Birliğin Hizmet Verdiği Nüfus</w:t>
            </w:r>
          </w:p>
        </w:tc>
        <w:tc>
          <w:tcPr>
            <w:tcW w:w="244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 Mevcudiyeti(Var/Yok) ve Kapasitesi</w:t>
            </w:r>
          </w:p>
        </w:tc>
        <w:tc>
          <w:tcPr>
            <w:tcW w:w="132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Düzenli Depolama Tesisinin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Bulunduğu Yer</w:t>
            </w:r>
          </w:p>
        </w:tc>
        <w:tc>
          <w:tcPr>
            <w:tcW w:w="1474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Kompost Tesisi Mevcudiyeti (Var/Yok) ve Kapasitesi</w:t>
            </w:r>
          </w:p>
        </w:tc>
      </w:tr>
      <w:tr w:rsidR="001A1B47" w:rsidRPr="001A1B47" w:rsidTr="00827133">
        <w:tc>
          <w:tcPr>
            <w:tcW w:w="149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149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5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13FDD" w:rsidRPr="001A1B47" w:rsidTr="00827133">
        <w:tc>
          <w:tcPr>
            <w:tcW w:w="1492" w:type="dxa"/>
          </w:tcPr>
          <w:p w:rsidR="00A13FDD" w:rsidRPr="001A1B47" w:rsidRDefault="00A13FDD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51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7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4" w:type="dxa"/>
          </w:tcPr>
          <w:p w:rsidR="00A13FDD" w:rsidRPr="001A1B47" w:rsidRDefault="00A13FDD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E0A06" w:rsidRDefault="00BE0A06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KATI ATIK DÜZENLİ DEPOLAMA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21"/>
        <w:gridCol w:w="1260"/>
        <w:gridCol w:w="1258"/>
        <w:gridCol w:w="1397"/>
        <w:gridCol w:w="1427"/>
      </w:tblGrid>
      <w:tr w:rsidR="001A1B47" w:rsidRPr="001A1B47" w:rsidTr="008B16C3">
        <w:trPr>
          <w:trHeight w:val="765"/>
        </w:trPr>
        <w:tc>
          <w:tcPr>
            <w:tcW w:w="3721" w:type="dxa"/>
            <w:vMerge w:val="restart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TESİS ADI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Bertaraf Yöntemine Göre Katı Atık Miktarı(ton/yıl) </w:t>
            </w:r>
          </w:p>
        </w:tc>
      </w:tr>
      <w:tr w:rsidR="008E692C" w:rsidRPr="001A1B47" w:rsidTr="008B16C3">
        <w:trPr>
          <w:trHeight w:val="240"/>
        </w:trPr>
        <w:tc>
          <w:tcPr>
            <w:tcW w:w="3721" w:type="dxa"/>
            <w:vMerge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58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9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27" w:type="dxa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8B16C3">
        <w:tc>
          <w:tcPr>
            <w:tcW w:w="372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260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72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260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72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60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8B16C3">
        <w:tc>
          <w:tcPr>
            <w:tcW w:w="3721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1260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8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5D8D" w:rsidRDefault="001B5D8D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3"/>
        <w:gridCol w:w="4530"/>
      </w:tblGrid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YIL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Geçen Atık Su Arıtma Tesisi</w:t>
            </w: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</w:t>
            </w:r>
            <w:r w:rsidR="00CC38B5">
              <w:rPr>
                <w:rFonts w:ascii="Times New Roman" w:eastAsia="Times New Roman" w:hAnsi="Times New Roman" w:cs="Times New Roman"/>
              </w:rPr>
              <w:t>1</w:t>
            </w:r>
            <w:r w:rsidR="008E692C">
              <w:rPr>
                <w:rFonts w:ascii="Times New Roman" w:eastAsia="Times New Roman" w:hAnsi="Times New Roman" w:cs="Times New Roman"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 VE ÖNCESİ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E692C">
        <w:trPr>
          <w:trHeight w:val="85"/>
        </w:trPr>
        <w:tc>
          <w:tcPr>
            <w:tcW w:w="4606" w:type="dxa"/>
          </w:tcPr>
          <w:p w:rsidR="00B625E5" w:rsidRPr="001A1B47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8E69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B625E5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201</w:t>
            </w:r>
            <w:r w:rsidR="008E69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Pr="001A1B47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E5" w:rsidRPr="001A1B47" w:rsidTr="00827133">
        <w:tc>
          <w:tcPr>
            <w:tcW w:w="4606" w:type="dxa"/>
          </w:tcPr>
          <w:p w:rsidR="00B625E5" w:rsidRDefault="008E692C" w:rsidP="00B625E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4606" w:type="dxa"/>
          </w:tcPr>
          <w:p w:rsidR="00B625E5" w:rsidRPr="001A1B47" w:rsidRDefault="00B625E5" w:rsidP="00B625E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5074" w:rsidRPr="001A1B47" w:rsidTr="00827133">
        <w:tc>
          <w:tcPr>
            <w:tcW w:w="4606" w:type="dxa"/>
          </w:tcPr>
          <w:p w:rsidR="00E55074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4606" w:type="dxa"/>
          </w:tcPr>
          <w:p w:rsidR="00E55074" w:rsidRPr="001A1B47" w:rsidRDefault="00E55074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B16C3" w:rsidRPr="001A1B47" w:rsidTr="00827133">
        <w:tc>
          <w:tcPr>
            <w:tcW w:w="4606" w:type="dxa"/>
          </w:tcPr>
          <w:p w:rsidR="008B16C3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4606" w:type="dxa"/>
          </w:tcPr>
          <w:p w:rsidR="008B16C3" w:rsidRPr="001A1B47" w:rsidRDefault="008B16C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24823" w:rsidRPr="001A1B47" w:rsidTr="00827133">
        <w:tc>
          <w:tcPr>
            <w:tcW w:w="4606" w:type="dxa"/>
          </w:tcPr>
          <w:p w:rsidR="00924823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606" w:type="dxa"/>
          </w:tcPr>
          <w:p w:rsidR="00924823" w:rsidRPr="001A1B47" w:rsidRDefault="00924823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27133">
        <w:tc>
          <w:tcPr>
            <w:tcW w:w="4606" w:type="dxa"/>
          </w:tcPr>
          <w:p w:rsidR="00BE2468" w:rsidRDefault="008E692C" w:rsidP="00A77F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606" w:type="dxa"/>
          </w:tcPr>
          <w:p w:rsidR="00BE2468" w:rsidRPr="001A1B47" w:rsidRDefault="00BE2468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4606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460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40CAA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sz w:val="24"/>
          <w:szCs w:val="24"/>
        </w:rPr>
        <w:t>FAALİYETE GEÇEN KENTSEL ATIKSU ARITMA TESİS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1"/>
        <w:gridCol w:w="3020"/>
        <w:gridCol w:w="3022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Yerleşim yeri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Atık su Arıtma Tesisi Durumu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Faaliyete Geçme Yılı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</w:tcPr>
          <w:p w:rsidR="001A1B47" w:rsidRPr="001A1B47" w:rsidRDefault="00E82721" w:rsidP="00BE246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8B16C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T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Başlama-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Bitiş Tarihi</w:t>
            </w: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Pr="001A1B47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EDEN YATIRIMLAR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Karakteristiği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%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84210" w:rsidRPr="001A1B47" w:rsidTr="00F41113">
        <w:tc>
          <w:tcPr>
            <w:tcW w:w="2999" w:type="dxa"/>
            <w:gridSpan w:val="2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A84210" w:rsidRPr="001A1B47" w:rsidRDefault="00A84210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47969" w:rsidRDefault="0004796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A84210" w:rsidRPr="001A1B47" w:rsidTr="00F41113">
        <w:tc>
          <w:tcPr>
            <w:tcW w:w="9212" w:type="dxa"/>
          </w:tcPr>
          <w:p w:rsidR="00A84210" w:rsidRPr="001A1B47" w:rsidRDefault="00A84210" w:rsidP="00F411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436"/>
        <w:gridCol w:w="345"/>
        <w:gridCol w:w="107"/>
        <w:gridCol w:w="1669"/>
        <w:gridCol w:w="236"/>
        <w:gridCol w:w="693"/>
        <w:gridCol w:w="1179"/>
        <w:gridCol w:w="297"/>
        <w:gridCol w:w="321"/>
        <w:gridCol w:w="669"/>
        <w:gridCol w:w="1367"/>
        <w:gridCol w:w="248"/>
      </w:tblGrid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Kadastro Müdürlüğü</w:t>
            </w:r>
          </w:p>
        </w:tc>
      </w:tr>
      <w:tr w:rsidR="001A1B47" w:rsidRPr="001A1B47" w:rsidTr="00827133">
        <w:tc>
          <w:tcPr>
            <w:tcW w:w="9288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28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2428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11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40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4406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231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31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231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8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440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88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1A1B47" w:rsidRPr="001A1B47" w:rsidTr="00827133">
        <w:tc>
          <w:tcPr>
            <w:tcW w:w="9288" w:type="dxa"/>
            <w:gridSpan w:val="1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AYDIN İLİ KADASTRO DURUMU</w:t>
            </w:r>
          </w:p>
        </w:tc>
      </w:tr>
      <w:tr w:rsidR="001B6048" w:rsidRPr="001A1B47" w:rsidTr="00B47128">
        <w:trPr>
          <w:trHeight w:val="516"/>
        </w:trPr>
        <w:tc>
          <w:tcPr>
            <w:tcW w:w="1949" w:type="dxa"/>
            <w:gridSpan w:val="2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İLÇELER</w:t>
            </w:r>
          </w:p>
        </w:tc>
        <w:tc>
          <w:tcPr>
            <w:tcW w:w="2457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Birim Sayısı</w:t>
            </w:r>
          </w:p>
        </w:tc>
        <w:tc>
          <w:tcPr>
            <w:tcW w:w="2544" w:type="dxa"/>
            <w:gridSpan w:val="4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Biten Birim Sayısı</w:t>
            </w:r>
          </w:p>
        </w:tc>
        <w:tc>
          <w:tcPr>
            <w:tcW w:w="2338" w:type="dxa"/>
            <w:gridSpan w:val="3"/>
            <w:vAlign w:val="center"/>
          </w:tcPr>
          <w:p w:rsidR="001B6048" w:rsidRPr="001A1B47" w:rsidRDefault="001B6048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Sorunlu Birim Sayısı</w:t>
            </w: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BOZDOĞAN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BUHARKENT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ÇİNE</w:t>
            </w:r>
          </w:p>
        </w:tc>
        <w:tc>
          <w:tcPr>
            <w:tcW w:w="2221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DİDİM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31867" w:rsidRPr="001A1B47" w:rsidTr="000F767F">
        <w:tc>
          <w:tcPr>
            <w:tcW w:w="1949" w:type="dxa"/>
            <w:gridSpan w:val="2"/>
            <w:vAlign w:val="center"/>
          </w:tcPr>
          <w:p w:rsidR="00A31867" w:rsidRPr="001A1B47" w:rsidRDefault="00A31867" w:rsidP="00A31867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</w:rPr>
              <w:t>EFELER</w:t>
            </w:r>
          </w:p>
        </w:tc>
        <w:tc>
          <w:tcPr>
            <w:tcW w:w="2221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A31867" w:rsidRPr="001A1B47" w:rsidRDefault="00A3186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GERMENCİK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İNCİRLİOVA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KARACASU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KARPUZLU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KOÇARLI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KÖŞK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KUŞADASI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KUYUCAK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NAZİLLİ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SÖKE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SULTANHİSAR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YENİPAZAR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İL TOPLAMI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1A1B47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Kayda Değer Diğer İstatistiki Veriler  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0F767F">
        <w:tc>
          <w:tcPr>
            <w:tcW w:w="1949" w:type="dxa"/>
            <w:gridSpan w:val="2"/>
            <w:vAlign w:val="center"/>
          </w:tcPr>
          <w:p w:rsidR="001A1B47" w:rsidRPr="001A1B47" w:rsidRDefault="00FC06A3" w:rsidP="001A1B47">
            <w:pPr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…</w:t>
            </w:r>
          </w:p>
        </w:tc>
        <w:tc>
          <w:tcPr>
            <w:tcW w:w="222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A1774" w:rsidRDefault="00FA177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Pr="001A1B47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FC06A3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6A3" w:rsidRPr="00522D00" w:rsidRDefault="00A1048C" w:rsidP="00A1048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İller Bankası A.Ş. İzmir Bölge Müdürlüğü</w:t>
            </w:r>
          </w:p>
        </w:tc>
      </w:tr>
      <w:tr w:rsidR="005A442F" w:rsidRPr="00522D00" w:rsidTr="00D014D0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2F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Genel Bilgiler </w:t>
            </w:r>
          </w:p>
          <w:p w:rsidR="005A442F" w:rsidRPr="001A1B47" w:rsidRDefault="005A442F" w:rsidP="005A44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</w:tr>
      <w:tr w:rsidR="005A442F" w:rsidRPr="00522D00" w:rsidTr="005A442F">
        <w:trPr>
          <w:trHeight w:val="81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3A1F" w:rsidRDefault="00A83A1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Belediyelerin Atıksu Arıtma Tesislerine </w:t>
            </w:r>
          </w:p>
          <w:p w:rsidR="005A442F" w:rsidRPr="00522D00" w:rsidRDefault="005A442F" w:rsidP="00A83A1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 Destekler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A442F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1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  <w:p w:rsidR="00A83A1F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3A1F" w:rsidRPr="00522D00" w:rsidRDefault="00A83A1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D14F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442F" w:rsidRPr="00522D00" w:rsidTr="00D014D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2D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2F" w:rsidRPr="00522D00" w:rsidRDefault="005A442F" w:rsidP="00522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2D00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D00" w:rsidRPr="001A1B47" w:rsidRDefault="00522D0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8E69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97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4F448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B6C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Pr="001A1B47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219B" w:rsidRDefault="00CA2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19F4" w:rsidRDefault="00DA19F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21" w:type="dxa"/>
        <w:tblLook w:val="04A0" w:firstRow="1" w:lastRow="0" w:firstColumn="1" w:lastColumn="0" w:noHBand="0" w:noVBand="1"/>
      </w:tblPr>
      <w:tblGrid>
        <w:gridCol w:w="732"/>
        <w:gridCol w:w="378"/>
        <w:gridCol w:w="1434"/>
        <w:gridCol w:w="110"/>
        <w:gridCol w:w="1140"/>
        <w:gridCol w:w="1272"/>
        <w:gridCol w:w="97"/>
        <w:gridCol w:w="12"/>
        <w:gridCol w:w="1103"/>
        <w:gridCol w:w="113"/>
        <w:gridCol w:w="12"/>
        <w:gridCol w:w="1167"/>
        <w:gridCol w:w="84"/>
        <w:gridCol w:w="12"/>
        <w:gridCol w:w="1543"/>
        <w:gridCol w:w="12"/>
      </w:tblGrid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: Batı Anadolu Bölge Müdürlüğü-Ürün Denetmenleri Aydın Grup Başkanlığı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c>
          <w:tcPr>
            <w:tcW w:w="9221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405"/>
        </w:trPr>
        <w:tc>
          <w:tcPr>
            <w:tcW w:w="265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90"/>
        </w:trPr>
        <w:tc>
          <w:tcPr>
            <w:tcW w:w="265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48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732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6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3794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82721">
        <w:trPr>
          <w:gridAfter w:val="1"/>
          <w:wAfter w:w="12" w:type="dxa"/>
          <w:trHeight w:val="240"/>
        </w:trPr>
        <w:tc>
          <w:tcPr>
            <w:tcW w:w="3794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3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300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5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06"/>
        </w:trPr>
        <w:tc>
          <w:tcPr>
            <w:tcW w:w="254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85"/>
        </w:trPr>
        <w:tc>
          <w:tcPr>
            <w:tcW w:w="254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70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82721">
        <w:trPr>
          <w:gridAfter w:val="1"/>
          <w:wAfter w:w="12" w:type="dxa"/>
          <w:trHeight w:val="225"/>
        </w:trPr>
        <w:tc>
          <w:tcPr>
            <w:tcW w:w="2544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15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9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28" w:type="dxa"/>
            <w:gridSpan w:val="3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3" w:type="dxa"/>
            <w:gridSpan w:val="3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55" w:type="dxa"/>
            <w:gridSpan w:val="2"/>
            <w:vAlign w:val="center"/>
          </w:tcPr>
          <w:p w:rsidR="008E692C" w:rsidRPr="001A1B47" w:rsidRDefault="008E692C" w:rsidP="008E692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8E692C" w:rsidRPr="001A1B47" w:rsidTr="00E82721">
        <w:tc>
          <w:tcPr>
            <w:tcW w:w="1110" w:type="dxa"/>
            <w:gridSpan w:val="2"/>
            <w:vMerge w:val="restart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Denetim sayıları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denetimi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c>
          <w:tcPr>
            <w:tcW w:w="11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İthalat denetimi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c>
          <w:tcPr>
            <w:tcW w:w="11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Pamuk denetimi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c>
          <w:tcPr>
            <w:tcW w:w="1110" w:type="dxa"/>
            <w:gridSpan w:val="2"/>
            <w:vMerge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Marka denetimi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Diğer denetimler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denetim sayısı</w:t>
            </w:r>
          </w:p>
        </w:tc>
        <w:tc>
          <w:tcPr>
            <w:tcW w:w="1381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 w:val="restart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Denetimi Yapılan maddeler</w:t>
            </w:r>
          </w:p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incir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Taze incir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 ezmesi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Yemeklik zeytinyağı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Sofralık üzüm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Çekirdeksiz kuru üzüm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Çilek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Nar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 kayısı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Mercimek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Dahili Pamuk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1110" w:type="dxa"/>
            <w:gridSpan w:val="2"/>
            <w:vMerge/>
          </w:tcPr>
          <w:p w:rsidR="008E692C" w:rsidRPr="001A1B47" w:rsidRDefault="008E692C" w:rsidP="008E692C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4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İhracat Pamuk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E692C" w:rsidRPr="001A1B47" w:rsidTr="00E82721">
        <w:trPr>
          <w:gridAfter w:val="1"/>
          <w:wAfter w:w="12" w:type="dxa"/>
        </w:trPr>
        <w:tc>
          <w:tcPr>
            <w:tcW w:w="3794" w:type="dxa"/>
            <w:gridSpan w:val="5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69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8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3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dxa"/>
            <w:gridSpan w:val="2"/>
          </w:tcPr>
          <w:p w:rsidR="008E692C" w:rsidRPr="001A1B47" w:rsidRDefault="008E692C" w:rsidP="008E692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E1568" w:rsidRDefault="007E15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0CAA" w:rsidRPr="001A1B47" w:rsidRDefault="00140CA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D55" w:rsidRPr="001A1B47" w:rsidRDefault="00EF4D5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CE8" w:rsidRDefault="00B47CE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D95" w:rsidRDefault="00C30D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0A06" w:rsidRDefault="00BE0A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F2F" w:rsidRDefault="00901F2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ook w:val="04A0" w:firstRow="1" w:lastRow="0" w:firstColumn="1" w:lastColumn="0" w:noHBand="0" w:noVBand="1"/>
      </w:tblPr>
      <w:tblGrid>
        <w:gridCol w:w="496"/>
        <w:gridCol w:w="1482"/>
        <w:gridCol w:w="99"/>
        <w:gridCol w:w="1123"/>
        <w:gridCol w:w="1417"/>
        <w:gridCol w:w="186"/>
        <w:gridCol w:w="929"/>
        <w:gridCol w:w="266"/>
        <w:gridCol w:w="123"/>
        <w:gridCol w:w="1577"/>
        <w:gridCol w:w="136"/>
        <w:gridCol w:w="288"/>
        <w:gridCol w:w="7"/>
        <w:gridCol w:w="1164"/>
      </w:tblGrid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</w:t>
            </w:r>
            <w:r w:rsidR="006D2CE3">
              <w:rPr>
                <w:rFonts w:ascii="Times New Roman" w:eastAsia="Times New Roman" w:hAnsi="Times New Roman" w:cs="Times New Roman"/>
                <w:b/>
                <w:color w:val="FF0000"/>
              </w:rPr>
              <w:t>urum Adı :</w:t>
            </w:r>
            <w:r w:rsidR="006578A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Maden Tetkik ve Arama Genel Müdürlüğü- Ege Bölge Müdürlüğü</w:t>
            </w:r>
          </w:p>
        </w:tc>
      </w:tr>
      <w:tr w:rsidR="001A1B47" w:rsidRPr="001A1B47" w:rsidTr="00827133">
        <w:tc>
          <w:tcPr>
            <w:tcW w:w="9293" w:type="dxa"/>
            <w:gridSpan w:val="1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405"/>
        </w:trPr>
        <w:tc>
          <w:tcPr>
            <w:tcW w:w="207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90"/>
        </w:trPr>
        <w:tc>
          <w:tcPr>
            <w:tcW w:w="207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C2598A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320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C2598A">
        <w:trPr>
          <w:trHeight w:val="240"/>
        </w:trPr>
        <w:tc>
          <w:tcPr>
            <w:tcW w:w="320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300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5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06"/>
        </w:trPr>
        <w:tc>
          <w:tcPr>
            <w:tcW w:w="197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85"/>
        </w:trPr>
        <w:tc>
          <w:tcPr>
            <w:tcW w:w="197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rPr>
          <w:trHeight w:val="270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C2598A">
        <w:trPr>
          <w:trHeight w:val="225"/>
        </w:trPr>
        <w:tc>
          <w:tcPr>
            <w:tcW w:w="197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884082" w:rsidRDefault="00884082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C2598A">
        <w:tc>
          <w:tcPr>
            <w:tcW w:w="3200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09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7D4221">
        <w:tc>
          <w:tcPr>
            <w:tcW w:w="3200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7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504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713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59" w:type="dxa"/>
            <w:gridSpan w:val="3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7D4221">
        <w:tc>
          <w:tcPr>
            <w:tcW w:w="3200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Jeotermal Potansiyeli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birinci,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Avrupada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</w:rPr>
              <w:t>birinci,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Dünyada yedinci</w:t>
            </w:r>
          </w:p>
        </w:tc>
        <w:tc>
          <w:tcPr>
            <w:tcW w:w="1713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7D4221">
        <w:tc>
          <w:tcPr>
            <w:tcW w:w="3200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Sahip Olduğu Jeotermal Rezerv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Ülke Jeotermal rezervinin % 80’i</w:t>
            </w:r>
          </w:p>
        </w:tc>
        <w:tc>
          <w:tcPr>
            <w:tcW w:w="1713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27133">
        <w:trPr>
          <w:trHeight w:val="375"/>
        </w:trPr>
        <w:tc>
          <w:tcPr>
            <w:tcW w:w="9293" w:type="dxa"/>
            <w:gridSpan w:val="1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Jeotermal Elektrik Santralleri İsimleri, Kurulu Güçleri (MW)</w:t>
            </w:r>
          </w:p>
        </w:tc>
      </w:tr>
      <w:tr w:rsidR="007D4221" w:rsidRPr="001A1B47" w:rsidTr="00C2598A">
        <w:trPr>
          <w:trHeight w:val="375"/>
        </w:trPr>
        <w:tc>
          <w:tcPr>
            <w:tcW w:w="3200" w:type="dxa"/>
            <w:gridSpan w:val="4"/>
            <w:vAlign w:val="center"/>
          </w:tcPr>
          <w:p w:rsidR="007D4221" w:rsidRPr="00170331" w:rsidRDefault="007D4221" w:rsidP="007D42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03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Santral Adı:</w:t>
            </w:r>
          </w:p>
        </w:tc>
        <w:tc>
          <w:tcPr>
            <w:tcW w:w="1417" w:type="dxa"/>
            <w:vAlign w:val="center"/>
          </w:tcPr>
          <w:p w:rsidR="007D4221" w:rsidRPr="0029505D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Kurulduğu Yıl</w:t>
            </w:r>
          </w:p>
        </w:tc>
        <w:tc>
          <w:tcPr>
            <w:tcW w:w="1504" w:type="dxa"/>
            <w:gridSpan w:val="4"/>
            <w:vAlign w:val="center"/>
          </w:tcPr>
          <w:p w:rsidR="007D4221" w:rsidRPr="0029505D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   (MW)</w:t>
            </w:r>
          </w:p>
        </w:tc>
        <w:tc>
          <w:tcPr>
            <w:tcW w:w="2001" w:type="dxa"/>
            <w:gridSpan w:val="3"/>
            <w:vAlign w:val="center"/>
          </w:tcPr>
          <w:p w:rsidR="007D4221" w:rsidRPr="0029505D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Yıllık Üretim Kapasitesi (GWh)</w:t>
            </w:r>
          </w:p>
        </w:tc>
        <w:tc>
          <w:tcPr>
            <w:tcW w:w="1171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C2598A">
        <w:trPr>
          <w:trHeight w:val="246"/>
        </w:trPr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85"/>
        </w:trPr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85"/>
        </w:trPr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309"/>
        </w:trPr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746FE4">
        <w:trPr>
          <w:trHeight w:val="270"/>
        </w:trPr>
        <w:tc>
          <w:tcPr>
            <w:tcW w:w="9293" w:type="dxa"/>
            <w:gridSpan w:val="14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Doğalgaz Elektrik Santralleri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İsimleri, Kurulu Güçleri (MW)</w:t>
            </w: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1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417" w:type="dxa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417" w:type="dxa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1" w:type="dxa"/>
            <w:gridSpan w:val="3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1" w:type="dxa"/>
            <w:gridSpan w:val="2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3200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7" w:type="dxa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4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08" w:type="dxa"/>
            <w:gridSpan w:val="4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  <w:vAlign w:val="center"/>
          </w:tcPr>
          <w:p w:rsidR="007D4221" w:rsidRPr="0029505D" w:rsidRDefault="007D4221" w:rsidP="007D422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Yatırım ve Planlama Aşamasında olan Jeotermal ve Doğalgaz Santral Proje Adı</w:t>
            </w:r>
          </w:p>
        </w:tc>
        <w:tc>
          <w:tcPr>
            <w:tcW w:w="1504" w:type="dxa"/>
            <w:gridSpan w:val="4"/>
            <w:vAlign w:val="center"/>
          </w:tcPr>
          <w:p w:rsidR="007D4221" w:rsidRPr="0029505D" w:rsidRDefault="007D4221" w:rsidP="007D4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  <w:p w:rsidR="007D4221" w:rsidRPr="0029505D" w:rsidRDefault="007D4221" w:rsidP="007D4221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172" w:type="dxa"/>
            <w:gridSpan w:val="5"/>
            <w:vAlign w:val="center"/>
          </w:tcPr>
          <w:p w:rsidR="007D4221" w:rsidRPr="0029505D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 (MW)</w:t>
            </w: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4-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rPr>
          <w:trHeight w:val="270"/>
        </w:trPr>
        <w:tc>
          <w:tcPr>
            <w:tcW w:w="4617" w:type="dxa"/>
            <w:gridSpan w:val="5"/>
          </w:tcPr>
          <w:p w:rsidR="007D4221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50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72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E351CE">
        <w:trPr>
          <w:trHeight w:val="283"/>
        </w:trPr>
        <w:tc>
          <w:tcPr>
            <w:tcW w:w="929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D4221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E351CE">
        <w:tc>
          <w:tcPr>
            <w:tcW w:w="9293" w:type="dxa"/>
            <w:gridSpan w:val="1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Aydın İli Maden Varlığı</w:t>
            </w:r>
          </w:p>
        </w:tc>
      </w:tr>
      <w:tr w:rsidR="007D4221" w:rsidRPr="001A1B47" w:rsidTr="00C2598A">
        <w:tc>
          <w:tcPr>
            <w:tcW w:w="3200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Maden İsmi</w:t>
            </w:r>
          </w:p>
        </w:tc>
        <w:tc>
          <w:tcPr>
            <w:tcW w:w="2532" w:type="dxa"/>
            <w:gridSpan w:val="3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Yerleşim Merkezinin İsmi</w:t>
            </w:r>
          </w:p>
        </w:tc>
        <w:tc>
          <w:tcPr>
            <w:tcW w:w="2102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Tenör ve Kalitesi</w:t>
            </w:r>
          </w:p>
        </w:tc>
        <w:tc>
          <w:tcPr>
            <w:tcW w:w="1459" w:type="dxa"/>
            <w:gridSpan w:val="3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Rezerv</w:t>
            </w: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27133">
        <w:tc>
          <w:tcPr>
            <w:tcW w:w="9293" w:type="dxa"/>
            <w:gridSpan w:val="1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Veriler:</w:t>
            </w:r>
          </w:p>
        </w:tc>
      </w:tr>
      <w:tr w:rsidR="007D4221" w:rsidRPr="001A1B47" w:rsidTr="00C2598A">
        <w:tc>
          <w:tcPr>
            <w:tcW w:w="3200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2532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9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4F448C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8D6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1B4B" w:rsidRPr="001A1B47" w:rsidRDefault="00C51B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73A05" w:rsidRPr="001A1B47" w:rsidTr="00746FE4">
        <w:tc>
          <w:tcPr>
            <w:tcW w:w="2999" w:type="dxa"/>
            <w:gridSpan w:val="2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Pr="001A1B47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4F448C">
        <w:tc>
          <w:tcPr>
            <w:tcW w:w="3070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26B" w:rsidRDefault="00A6126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726A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97"/>
        <w:gridCol w:w="1516"/>
        <w:gridCol w:w="100"/>
        <w:gridCol w:w="748"/>
        <w:gridCol w:w="115"/>
        <w:gridCol w:w="9"/>
        <w:gridCol w:w="446"/>
        <w:gridCol w:w="789"/>
        <w:gridCol w:w="9"/>
        <w:gridCol w:w="47"/>
        <w:gridCol w:w="606"/>
        <w:gridCol w:w="202"/>
        <w:gridCol w:w="811"/>
        <w:gridCol w:w="54"/>
        <w:gridCol w:w="145"/>
        <w:gridCol w:w="1228"/>
        <w:gridCol w:w="31"/>
        <w:gridCol w:w="128"/>
        <w:gridCol w:w="1837"/>
        <w:gridCol w:w="146"/>
      </w:tblGrid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C73A05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C73A05" w:rsidRPr="001A1B47" w:rsidRDefault="00C73A0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</w:tr>
      <w:tr w:rsidR="001A1B47" w:rsidRPr="001A1B47" w:rsidTr="00CA5A48">
        <w:trPr>
          <w:gridAfter w:val="1"/>
          <w:wAfter w:w="146" w:type="dxa"/>
        </w:trPr>
        <w:tc>
          <w:tcPr>
            <w:tcW w:w="9318" w:type="dxa"/>
            <w:gridSpan w:val="19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0C06D7" w:rsidRPr="001A1B47" w:rsidTr="007D4221">
        <w:trPr>
          <w:gridAfter w:val="1"/>
          <w:wAfter w:w="146" w:type="dxa"/>
          <w:trHeight w:val="427"/>
        </w:trPr>
        <w:tc>
          <w:tcPr>
            <w:tcW w:w="9318" w:type="dxa"/>
            <w:gridSpan w:val="19"/>
          </w:tcPr>
          <w:p w:rsidR="000C06D7" w:rsidRDefault="000C06D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A1774" w:rsidRPr="001A1B47" w:rsidTr="007D4221">
        <w:trPr>
          <w:gridAfter w:val="1"/>
          <w:wAfter w:w="146" w:type="dxa"/>
          <w:trHeight w:val="977"/>
        </w:trPr>
        <w:tc>
          <w:tcPr>
            <w:tcW w:w="9318" w:type="dxa"/>
            <w:gridSpan w:val="19"/>
          </w:tcPr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4221" w:rsidRPr="001A1B47" w:rsidRDefault="007D4221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4273B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TEİAŞ 21. İletim Tesis ve İşletme Grup Müdürlüğü/DENİZLİ</w:t>
            </w:r>
          </w:p>
        </w:tc>
      </w:tr>
      <w:tr w:rsidR="00E52143" w:rsidRPr="00104DA3" w:rsidTr="007C3FC4">
        <w:tc>
          <w:tcPr>
            <w:tcW w:w="9464" w:type="dxa"/>
            <w:gridSpan w:val="20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405"/>
        </w:trPr>
        <w:tc>
          <w:tcPr>
            <w:tcW w:w="2113" w:type="dxa"/>
            <w:gridSpan w:val="3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52143" w:rsidRPr="00104DA3" w:rsidRDefault="00E52143" w:rsidP="00E52143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90"/>
        </w:trPr>
        <w:tc>
          <w:tcPr>
            <w:tcW w:w="2113" w:type="dxa"/>
            <w:gridSpan w:val="3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104DA3" w:rsidTr="008B5E2D">
        <w:trPr>
          <w:trHeight w:val="270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48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9107F7" w:rsidRDefault="00E52143" w:rsidP="00E521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7F7">
              <w:rPr>
                <w:rFonts w:ascii="Times New Roman" w:eastAsia="Times New Roman" w:hAnsi="Times New Roman" w:cs="Times New Roman"/>
                <w:sz w:val="20"/>
                <w:szCs w:val="20"/>
              </w:rPr>
              <w:t>Varsa sayısı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85"/>
        </w:trPr>
        <w:tc>
          <w:tcPr>
            <w:tcW w:w="497" w:type="dxa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4" w:type="dxa"/>
            <w:gridSpan w:val="6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3431" w:type="dxa"/>
            <w:gridSpan w:val="7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104DA3" w:rsidTr="008B5E2D">
        <w:trPr>
          <w:trHeight w:val="240"/>
        </w:trPr>
        <w:tc>
          <w:tcPr>
            <w:tcW w:w="3431" w:type="dxa"/>
            <w:gridSpan w:val="7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2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11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300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5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06"/>
        </w:trPr>
        <w:tc>
          <w:tcPr>
            <w:tcW w:w="2013" w:type="dxa"/>
            <w:gridSpan w:val="2"/>
            <w:vMerge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85"/>
        </w:trPr>
        <w:tc>
          <w:tcPr>
            <w:tcW w:w="2013" w:type="dxa"/>
            <w:gridSpan w:val="2"/>
            <w:vMerge w:val="restart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rPr>
          <w:trHeight w:val="270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trHeight w:val="225"/>
        </w:trPr>
        <w:tc>
          <w:tcPr>
            <w:tcW w:w="2013" w:type="dxa"/>
            <w:gridSpan w:val="2"/>
            <w:vMerge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5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8B5E2D">
        <w:tc>
          <w:tcPr>
            <w:tcW w:w="3431" w:type="dxa"/>
            <w:gridSpan w:val="7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6033" w:type="dxa"/>
            <w:gridSpan w:val="13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9107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1-İSTATİSTİKİ VERİLER(İl Geneli Toplamı)</w:t>
            </w: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Aydın İli Hidroelektrik Santraller</w:t>
            </w:r>
            <w:r w:rsidR="000466EC"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85" w:type="dxa"/>
            <w:gridSpan w:val="6"/>
            <w:vAlign w:val="center"/>
          </w:tcPr>
          <w:p w:rsidR="00CA5A48" w:rsidRPr="00104DA3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CA5A48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CA5A48" w:rsidRPr="0029505D" w:rsidRDefault="00CA5A48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E16AE9" w:rsidRPr="0029505D" w:rsidRDefault="00E16AE9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29505D" w:rsidRDefault="00E52143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Jeotermal Santraller</w:t>
            </w:r>
            <w:r w:rsidR="000466EC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47D4E" w:rsidRPr="00104DA3" w:rsidTr="008B5E2D">
        <w:tc>
          <w:tcPr>
            <w:tcW w:w="2985" w:type="dxa"/>
            <w:gridSpan w:val="6"/>
            <w:vAlign w:val="center"/>
          </w:tcPr>
          <w:p w:rsidR="00947D4E" w:rsidRDefault="00CA5A48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</w:t>
            </w:r>
          </w:p>
        </w:tc>
        <w:tc>
          <w:tcPr>
            <w:tcW w:w="1244" w:type="dxa"/>
            <w:gridSpan w:val="3"/>
            <w:vAlign w:val="center"/>
          </w:tcPr>
          <w:p w:rsidR="00947D4E" w:rsidRPr="00E16AE9" w:rsidRDefault="00947D4E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947D4E" w:rsidRPr="00104DA3" w:rsidRDefault="00947D4E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CA5A4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Pr="00E16AE9" w:rsidRDefault="00E52143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16AE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Rüzgar Enerjisi Santralleri</w:t>
            </w:r>
          </w:p>
        </w:tc>
      </w:tr>
      <w:tr w:rsidR="007C3FC4" w:rsidRPr="00104DA3" w:rsidTr="008B5E2D">
        <w:tc>
          <w:tcPr>
            <w:tcW w:w="2985" w:type="dxa"/>
            <w:gridSpan w:val="6"/>
            <w:vAlign w:val="center"/>
          </w:tcPr>
          <w:p w:rsidR="007C3FC4" w:rsidRPr="00104DA3" w:rsidRDefault="007C3FC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7C3FC4" w:rsidRPr="0029505D" w:rsidRDefault="007C3FC4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7C3FC4" w:rsidRPr="0029505D" w:rsidRDefault="007C3FC4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Kurulu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Güç Kapasitesi MW</w:t>
            </w:r>
          </w:p>
        </w:tc>
        <w:tc>
          <w:tcPr>
            <w:tcW w:w="1983" w:type="dxa"/>
            <w:gridSpan w:val="2"/>
          </w:tcPr>
          <w:p w:rsidR="007C3FC4" w:rsidRPr="0029505D" w:rsidRDefault="007C3FC4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A1048C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2985" w:type="dxa"/>
            <w:gridSpan w:val="6"/>
            <w:vAlign w:val="center"/>
          </w:tcPr>
          <w:p w:rsidR="00E16AE9" w:rsidRPr="00104DA3" w:rsidRDefault="00E16AE9" w:rsidP="009107F7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                                 TOPLAM </w:t>
            </w:r>
          </w:p>
        </w:tc>
        <w:tc>
          <w:tcPr>
            <w:tcW w:w="1244" w:type="dxa"/>
            <w:gridSpan w:val="3"/>
            <w:vAlign w:val="center"/>
          </w:tcPr>
          <w:p w:rsidR="00E16AE9" w:rsidRPr="00104DA3" w:rsidRDefault="00E16AE9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E16AE9" w:rsidRPr="00104DA3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E16AE9" w:rsidRPr="00104DA3" w:rsidRDefault="00E16AE9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B03A2D">
        <w:tc>
          <w:tcPr>
            <w:tcW w:w="9464" w:type="dxa"/>
            <w:gridSpan w:val="20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Aydın İli Doğalgaz Çevrim Santralleri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CA5A48" w:rsidRPr="0029505D" w:rsidRDefault="00CA5A48" w:rsidP="00B03A2D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Kapasitesi-GWh</w:t>
            </w: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2976" w:type="dxa"/>
            <w:gridSpan w:val="5"/>
            <w:vAlign w:val="center"/>
          </w:tcPr>
          <w:p w:rsidR="00CA5A48" w:rsidRPr="0029505D" w:rsidRDefault="00A1048C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20" w:type="dxa"/>
            <w:gridSpan w:val="8"/>
            <w:vAlign w:val="center"/>
          </w:tcPr>
          <w:p w:rsidR="00CA5A48" w:rsidRPr="0029505D" w:rsidRDefault="00CA5A48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 İli Biyogaz Çevrim Santralleri</w:t>
            </w:r>
          </w:p>
        </w:tc>
        <w:tc>
          <w:tcPr>
            <w:tcW w:w="1675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A6126B" w:rsidRPr="0029505D" w:rsidRDefault="00A6126B" w:rsidP="007C3FC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A6126B" w:rsidRPr="0029505D" w:rsidRDefault="00A6126B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A6126B" w:rsidRPr="0029505D" w:rsidRDefault="007C3FC4" w:rsidP="007C3FC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Üretim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</w:t>
            </w:r>
            <w:r w:rsidR="00A6126B"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G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Wh</w:t>
            </w: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CA5A48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6126B" w:rsidRPr="00104DA3" w:rsidTr="008B5E2D">
        <w:tc>
          <w:tcPr>
            <w:tcW w:w="2985" w:type="dxa"/>
            <w:gridSpan w:val="6"/>
            <w:vAlign w:val="center"/>
          </w:tcPr>
          <w:p w:rsidR="00A6126B" w:rsidRPr="0029505D" w:rsidRDefault="00CA5A48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A6126B" w:rsidRPr="0029505D" w:rsidRDefault="00A6126B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A6126B" w:rsidRPr="0029505D" w:rsidRDefault="00A6126B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A6126B" w:rsidRPr="0029505D" w:rsidRDefault="00A6126B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C46DF4">
        <w:tc>
          <w:tcPr>
            <w:tcW w:w="9464" w:type="dxa"/>
            <w:gridSpan w:val="20"/>
            <w:vAlign w:val="center"/>
          </w:tcPr>
          <w:p w:rsidR="00395C27" w:rsidRPr="0029505D" w:rsidRDefault="00395C27" w:rsidP="00395C27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Santraller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Adı: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Kamu/Özel</w:t>
            </w:r>
          </w:p>
        </w:tc>
        <w:tc>
          <w:tcPr>
            <w:tcW w:w="1666" w:type="dxa"/>
            <w:gridSpan w:val="4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Kurulduğu Yıl</w:t>
            </w:r>
          </w:p>
        </w:tc>
        <w:tc>
          <w:tcPr>
            <w:tcW w:w="1586" w:type="dxa"/>
            <w:gridSpan w:val="5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Güç Kapasitesi MW</w:t>
            </w:r>
          </w:p>
        </w:tc>
        <w:tc>
          <w:tcPr>
            <w:tcW w:w="1983" w:type="dxa"/>
            <w:gridSpan w:val="2"/>
          </w:tcPr>
          <w:p w:rsidR="00395C27" w:rsidRPr="0029505D" w:rsidRDefault="00395C27" w:rsidP="00C46DF4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Yıllık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Üretim </w:t>
            </w: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Kapasitesi-GWh</w:t>
            </w: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29505D" w:rsidRDefault="00395C27" w:rsidP="00C46DF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29505D" w:rsidRDefault="00395C27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66" w:type="dxa"/>
            <w:gridSpan w:val="4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86" w:type="dxa"/>
            <w:gridSpan w:val="5"/>
          </w:tcPr>
          <w:p w:rsidR="00395C27" w:rsidRPr="0029505D" w:rsidRDefault="00395C27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83" w:type="dxa"/>
            <w:gridSpan w:val="2"/>
          </w:tcPr>
          <w:p w:rsidR="00395C27" w:rsidRPr="0029505D" w:rsidRDefault="00395C27" w:rsidP="00E52143">
            <w:pPr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395C27" w:rsidRPr="00104DA3" w:rsidTr="008B5E2D">
        <w:tc>
          <w:tcPr>
            <w:tcW w:w="2985" w:type="dxa"/>
            <w:gridSpan w:val="6"/>
            <w:vAlign w:val="center"/>
          </w:tcPr>
          <w:p w:rsidR="00395C27" w:rsidRPr="00104DA3" w:rsidRDefault="00395C27" w:rsidP="00C46DF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244" w:type="dxa"/>
            <w:gridSpan w:val="3"/>
            <w:vAlign w:val="center"/>
          </w:tcPr>
          <w:p w:rsidR="00395C27" w:rsidRPr="00104DA3" w:rsidRDefault="00395C27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6" w:type="dxa"/>
            <w:gridSpan w:val="4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6" w:type="dxa"/>
            <w:gridSpan w:val="5"/>
          </w:tcPr>
          <w:p w:rsidR="00395C27" w:rsidRPr="00104DA3" w:rsidRDefault="00395C27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3" w:type="dxa"/>
            <w:gridSpan w:val="2"/>
          </w:tcPr>
          <w:p w:rsidR="00395C27" w:rsidRPr="00104DA3" w:rsidRDefault="00395C27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vAlign w:val="center"/>
          </w:tcPr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AA27C8">
              <w:rPr>
                <w:rFonts w:ascii="Times New Roman" w:eastAsia="Times New Roman" w:hAnsi="Times New Roman" w:cs="Times New Roman"/>
                <w:b/>
              </w:rPr>
              <w:t>YATIRIM VE PLANLAMA AŞAMASINDA OLAN ELEKTRİK SANTRALLERİ</w:t>
            </w:r>
          </w:p>
          <w:p w:rsidR="00E52143" w:rsidRPr="00AA27C8" w:rsidRDefault="00E52143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Hidroelektrik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Kamu/Özel 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ind w:left="102"/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>
              <w:rPr>
                <w:rFonts w:ascii="Times New Roman" w:eastAsia="Times New Roman" w:hAnsi="Times New Roman" w:cs="Times New Roman"/>
                <w:b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Jeotermal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29505D" w:rsidRDefault="00FA1C2C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 xml:space="preserve">Yatırım ve Planlama Aşamasında olan </w:t>
            </w:r>
          </w:p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Rüzgar Enerjisi Santral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74ABE" w:rsidRDefault="00E16AE9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274ABE">
              <w:rPr>
                <w:rFonts w:ascii="Times New Roman" w:eastAsia="Times New Roman" w:hAnsi="Times New Roman" w:cs="Times New Roman"/>
                <w:b/>
              </w:rPr>
              <w:t>Kurulu Güç Kapasitesi</w:t>
            </w:r>
            <w:r w:rsidR="00F60C88" w:rsidRPr="00F60C88">
              <w:rPr>
                <w:rFonts w:ascii="Times New Roman" w:eastAsia="Times New Roman" w:hAnsi="Times New Roman" w:cs="Times New Roman"/>
                <w:b/>
              </w:rPr>
              <w:t>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7C3F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A1C2C" w:rsidRPr="00104DA3" w:rsidTr="008B5E2D">
        <w:tc>
          <w:tcPr>
            <w:tcW w:w="4276" w:type="dxa"/>
            <w:gridSpan w:val="10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4-</w:t>
            </w:r>
          </w:p>
        </w:tc>
        <w:tc>
          <w:tcPr>
            <w:tcW w:w="1673" w:type="dxa"/>
            <w:gridSpan w:val="4"/>
            <w:vAlign w:val="center"/>
          </w:tcPr>
          <w:p w:rsidR="00FA1C2C" w:rsidRPr="00E16AE9" w:rsidRDefault="00FA1C2C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FA1C2C" w:rsidRDefault="00FA1C2C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E16AE9" w:rsidRDefault="00E16AE9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Default="00E16AE9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E16AE9" w:rsidRDefault="00CA5A48" w:rsidP="00E16AE9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Doğalgaz Enerji </w:t>
            </w:r>
            <w:r w:rsidR="007C3FC4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Çevrim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Santral Proje Adı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7C3FC4" w:rsidP="007C3FC4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2-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B60A8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16AE9" w:rsidRPr="00104DA3" w:rsidTr="008B5E2D">
        <w:tc>
          <w:tcPr>
            <w:tcW w:w="4276" w:type="dxa"/>
            <w:gridSpan w:val="10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E16AE9" w:rsidRPr="0029505D" w:rsidRDefault="00E16AE9" w:rsidP="00E16AE9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E16AE9" w:rsidRPr="0029505D" w:rsidRDefault="00E16AE9" w:rsidP="00E52143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Yatırım ve Planlama Aşamasında olan </w:t>
            </w:r>
          </w:p>
          <w:p w:rsidR="00CA5A48" w:rsidRPr="0029505D" w:rsidRDefault="00CA5A48" w:rsidP="00CA5A4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Biyogaz Çevrim Santral Proje Adı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Kamu/Özel</w:t>
            </w:r>
          </w:p>
        </w:tc>
        <w:tc>
          <w:tcPr>
            <w:tcW w:w="3515" w:type="dxa"/>
            <w:gridSpan w:val="6"/>
            <w:vAlign w:val="center"/>
          </w:tcPr>
          <w:p w:rsidR="00CA5A48" w:rsidRPr="0029505D" w:rsidRDefault="00CA5A48" w:rsidP="00B03A2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Kurulu Güç Kapasitesi</w:t>
            </w:r>
            <w:r w:rsidR="00F60C88" w:rsidRPr="0029505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(MW)</w:t>
            </w: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EF460E" w:rsidRDefault="00CA5A48" w:rsidP="00B03A2D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F460E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5A48" w:rsidRPr="00104DA3" w:rsidTr="008B5E2D">
        <w:tc>
          <w:tcPr>
            <w:tcW w:w="4276" w:type="dxa"/>
            <w:gridSpan w:val="10"/>
            <w:vAlign w:val="center"/>
          </w:tcPr>
          <w:p w:rsidR="00CA5A48" w:rsidRPr="00FA1C2C" w:rsidRDefault="00CA5A48" w:rsidP="00B03A2D">
            <w:pPr>
              <w:rPr>
                <w:rFonts w:ascii="Times New Roman" w:eastAsia="Times New Roman" w:hAnsi="Times New Roman" w:cs="Times New Roman"/>
                <w:b/>
              </w:rPr>
            </w:pPr>
            <w:r w:rsidRPr="00FA1C2C">
              <w:rPr>
                <w:rFonts w:ascii="Times New Roman" w:eastAsia="Times New Roman" w:hAnsi="Times New Roman" w:cs="Times New Roman"/>
                <w:b/>
              </w:rPr>
              <w:t>Toplam:</w:t>
            </w:r>
          </w:p>
        </w:tc>
        <w:tc>
          <w:tcPr>
            <w:tcW w:w="1673" w:type="dxa"/>
            <w:gridSpan w:val="4"/>
            <w:vAlign w:val="center"/>
          </w:tcPr>
          <w:p w:rsidR="00CA5A48" w:rsidRPr="00274ABE" w:rsidRDefault="00CA5A48" w:rsidP="00E16AE9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5" w:type="dxa"/>
            <w:gridSpan w:val="6"/>
            <w:vAlign w:val="center"/>
          </w:tcPr>
          <w:p w:rsidR="00CA5A48" w:rsidRDefault="00CA5A48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7C3FC4">
        <w:tc>
          <w:tcPr>
            <w:tcW w:w="9464" w:type="dxa"/>
            <w:gridSpan w:val="20"/>
            <w:tcBorders>
              <w:left w:val="nil"/>
              <w:right w:val="nil"/>
            </w:tcBorders>
            <w:vAlign w:val="center"/>
          </w:tcPr>
          <w:p w:rsidR="00E5214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  <w:p w:rsidR="00B03F86" w:rsidRDefault="00B03F8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lastRenderedPageBreak/>
              <w:t>1-Aydın İli Enerji İletim Hattı Toplam Uzunluğu :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2-Aydın İli Tüketilen Enerji 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3-Türkiye Geneli Enerji Tüketimi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>(Mega Watt Saat) (MWh)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-Aydın İlinde Tüketilen Enerjinin Türkiye Genelinde Tüketilen Enerjiye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Oranı     (%)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5-Puant </w:t>
            </w:r>
            <w:r w:rsidRPr="00104DA3">
              <w:rPr>
                <w:rFonts w:ascii="Times New Roman" w:eastAsia="Times New Roman" w:hAnsi="Times New Roman" w:cs="Times New Roman"/>
              </w:rPr>
              <w:t xml:space="preserve"> (Yıl İçerisinde Anlık Çekilen Maksimum Güç,Mega Watt)(MW)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DF7736" w:rsidRPr="00104DA3" w:rsidTr="008B5E2D">
        <w:tc>
          <w:tcPr>
            <w:tcW w:w="5084" w:type="dxa"/>
            <w:gridSpan w:val="12"/>
          </w:tcPr>
          <w:p w:rsidR="00DF7736" w:rsidRPr="00104DA3" w:rsidRDefault="00DF7736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6-İlimizde Enerji Santralleri Toplam Kurulu Gücü(</w:t>
            </w:r>
            <w:ins w:id="2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>(Megawatt)</w:t>
              </w:r>
            </w:ins>
          </w:p>
        </w:tc>
        <w:tc>
          <w:tcPr>
            <w:tcW w:w="4380" w:type="dxa"/>
            <w:gridSpan w:val="8"/>
          </w:tcPr>
          <w:p w:rsidR="00DF7736" w:rsidRPr="00104DA3" w:rsidRDefault="00DF7736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DF7736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="00E52143" w:rsidRPr="00104DA3">
              <w:rPr>
                <w:rFonts w:ascii="Times New Roman" w:eastAsia="Times New Roman" w:hAnsi="Times New Roman" w:cs="Times New Roman"/>
                <w:b/>
              </w:rPr>
              <w:t>- Kayda Değer Diğer İstatistiki Veriler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c>
          <w:tcPr>
            <w:tcW w:w="5084" w:type="dxa"/>
            <w:gridSpan w:val="12"/>
          </w:tcPr>
          <w:p w:rsidR="00E52143" w:rsidRPr="00104DA3" w:rsidRDefault="00A1048C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4380" w:type="dxa"/>
            <w:gridSpan w:val="8"/>
          </w:tcPr>
          <w:p w:rsidR="00E52143" w:rsidRPr="00104DA3" w:rsidRDefault="00E52143" w:rsidP="00E52143">
            <w:pPr>
              <w:ind w:left="102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  <w:vAlign w:val="center"/>
          </w:tcPr>
          <w:p w:rsidR="00E52143" w:rsidRPr="00104DA3" w:rsidRDefault="00E52143" w:rsidP="006D7C6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DF44E4">
              <w:rPr>
                <w:rFonts w:ascii="Times New Roman" w:eastAsia="Times New Roman" w:hAnsi="Times New Roman" w:cs="Times New Roman"/>
                <w:b/>
              </w:rPr>
              <w:t xml:space="preserve"> yılı 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5" w:type="dxa"/>
            <w:gridSpan w:val="6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673" w:type="dxa"/>
            <w:gridSpan w:val="4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373" w:type="dxa"/>
            <w:gridSpan w:val="2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996" w:type="dxa"/>
            <w:gridSpan w:val="3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04DA3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8B5E2D">
        <w:trPr>
          <w:gridAfter w:val="1"/>
          <w:wAfter w:w="146" w:type="dxa"/>
        </w:trPr>
        <w:tc>
          <w:tcPr>
            <w:tcW w:w="2861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5" w:type="dxa"/>
            <w:gridSpan w:val="6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3" w:type="dxa"/>
            <w:gridSpan w:val="4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3" w:type="dxa"/>
            <w:gridSpan w:val="2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6" w:type="dxa"/>
            <w:gridSpan w:val="3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E52143" w:rsidRPr="00104DA3" w:rsidTr="00E52143">
        <w:tc>
          <w:tcPr>
            <w:tcW w:w="1951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46DF4" w:rsidRPr="00104DA3" w:rsidTr="00C46DF4">
        <w:tc>
          <w:tcPr>
            <w:tcW w:w="4048" w:type="dxa"/>
            <w:gridSpan w:val="3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C46DF4" w:rsidRPr="00104DA3" w:rsidRDefault="00C46DF4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195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Pr="00104DA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104DA3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04DA3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104DA3" w:rsidTr="00E52143">
        <w:tc>
          <w:tcPr>
            <w:tcW w:w="3070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04DA3" w:rsidRDefault="00B03F86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104DA3" w:rsidTr="00E52143">
        <w:tc>
          <w:tcPr>
            <w:tcW w:w="9212" w:type="dxa"/>
          </w:tcPr>
          <w:p w:rsidR="00E52143" w:rsidRPr="00104DA3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104DA3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221" w:rsidRDefault="007D422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E52143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urum Adı: BOTAŞ Boru Hatları ile Petrol Taşıma A.Ş. İzmir Şube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C0A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468" w:rsidRPr="001A1B47" w:rsidTr="007D4221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BE2468" w:rsidRPr="001A1B47" w:rsidRDefault="00BE2468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İletim hattı uzunluğu Km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Pig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HV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Take-off vanası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RM/A İstasyonu 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Aydın ilindeki çıkış noktalarından teslim edilen doğalgaz stdm3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ilindeki çıkış noktalarından teslim edilen doğalgaz (stdm3)’ın toplam bölge iletimine oranı 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Diğer istatistiki veriler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2468" w:rsidRPr="001A1B47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2468" w:rsidRPr="001A1B47" w:rsidRDefault="00BE2468" w:rsidP="00BE246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BE2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  <w:r w:rsidR="00E8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Toplamı)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6DF4" w:rsidRPr="001A1B47" w:rsidTr="00C46DF4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F4" w:rsidRPr="001A1B47" w:rsidRDefault="00C46DF4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7F7" w:rsidRPr="001A1B47" w:rsidRDefault="009107F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 DEVAM                 EDEN YATIRIMLAR (Aydın İl Geneli Toplamı)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           (Aydın İl Geneli Toplamı)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C88" w:rsidRDefault="00F60C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429" w:rsidRDefault="0025342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375"/>
        <w:gridCol w:w="1423"/>
        <w:gridCol w:w="112"/>
        <w:gridCol w:w="1220"/>
        <w:gridCol w:w="1280"/>
        <w:gridCol w:w="97"/>
        <w:gridCol w:w="1123"/>
        <w:gridCol w:w="113"/>
        <w:gridCol w:w="1181"/>
        <w:gridCol w:w="81"/>
        <w:gridCol w:w="1563"/>
      </w:tblGrid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F8734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AD</w:t>
            </w:r>
            <w:r w:rsidR="00F8734B">
              <w:rPr>
                <w:rFonts w:ascii="Times New Roman" w:eastAsia="Times New Roman" w:hAnsi="Times New Roman" w:cs="Times New Roman"/>
                <w:b/>
                <w:color w:val="FF0000"/>
              </w:rPr>
              <w:t>M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Elektrik Dağıtım A.Ş. Aydın İl Müdürlüğü</w:t>
            </w:r>
          </w:p>
        </w:tc>
      </w:tr>
      <w:tr w:rsidR="001A1B47" w:rsidRPr="001A1B47" w:rsidTr="008B16C3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2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2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9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9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93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625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8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  <w:vAlign w:val="center"/>
          </w:tcPr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BE2468" w:rsidRPr="001A1B47" w:rsidRDefault="00BE2468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3" w:type="dxa"/>
            <w:vAlign w:val="center"/>
          </w:tcPr>
          <w:p w:rsidR="00BE2468" w:rsidRPr="001A1B47" w:rsidRDefault="007D4221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1-İl Geneli Abone Gruplarına </w:t>
            </w:r>
            <w:r>
              <w:rPr>
                <w:rFonts w:ascii="Times New Roman" w:eastAsia="Times New Roman" w:hAnsi="Times New Roman" w:cs="Times New Roman"/>
                <w:b/>
              </w:rPr>
              <w:t>G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öre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Elektrik Tüketim (KWh)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9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-Köy İçme Suyu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4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-Resmi Daire -KİT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-Sokak Aydınlatması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-Diğer  :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Elekt. Tüketim</w:t>
            </w: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         Toplamı(KWh)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9063" w:type="dxa"/>
            <w:gridSpan w:val="12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2-)İl Geneli Abone Gruplarına göreElektrik Tüketim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 w:val="restart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-Mesken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6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-Ticarethane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3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-Sanayi    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-Tarımsal Sulama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8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-Köy İçme Suyu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18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-Resmi Daire -KİT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-Sokak Aydınlatması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 Diğer                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555"/>
        </w:trPr>
        <w:tc>
          <w:tcPr>
            <w:tcW w:w="870" w:type="dxa"/>
            <w:gridSpan w:val="2"/>
            <w:vMerge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5" w:type="dxa"/>
            <w:gridSpan w:val="3"/>
            <w:vAlign w:val="center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 Geneli Elektrik Tüketimi Toplamı(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3-)Aydın İlinde Kişi Başına düşen Elektrik Tüketimi(KWh)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4-)Türkiye Genelinde Kişi Başına düşen Elektrik Tüketimi (KWh)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300"/>
        </w:trPr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5-)Toplam Kayıp-Kaçak Oranı  (%)       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25"/>
        </w:trPr>
        <w:tc>
          <w:tcPr>
            <w:tcW w:w="495" w:type="dxa"/>
            <w:vMerge w:val="restart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a-)İletim Hat Kayıpları oranı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rPr>
          <w:trHeight w:val="270"/>
        </w:trPr>
        <w:tc>
          <w:tcPr>
            <w:tcW w:w="495" w:type="dxa"/>
            <w:vMerge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0" w:type="dxa"/>
            <w:gridSpan w:val="4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b-)Kaçak Kullanım Oranı     (%)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6-)Kayda Değer Diğer İstatistiki Veriler </w:t>
            </w: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E2468" w:rsidRPr="001A1B47" w:rsidTr="008B16C3">
        <w:tc>
          <w:tcPr>
            <w:tcW w:w="3625" w:type="dxa"/>
            <w:gridSpan w:val="5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7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BE2468" w:rsidRPr="001A1B47" w:rsidRDefault="00BE2468" w:rsidP="00BE246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2965"/>
        <w:gridCol w:w="9"/>
        <w:gridCol w:w="1315"/>
        <w:gridCol w:w="15"/>
        <w:gridCol w:w="1660"/>
        <w:gridCol w:w="1583"/>
        <w:gridCol w:w="1917"/>
      </w:tblGrid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Aydın İli Hidroelektrik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Jeotermal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Rüzgar Enerjisi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Kurulu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                    TOPLAM 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9464" w:type="dxa"/>
            <w:gridSpan w:val="7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Aydın İli Güneş Enerjisi Santralleri (Aydem Dağıtım Sistemine Bağlı olanlar)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Kurulu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Güç Kapasitesi MW</w:t>
            </w:r>
          </w:p>
        </w:tc>
        <w:tc>
          <w:tcPr>
            <w:tcW w:w="1917" w:type="dxa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 xml:space="preserve">Yıllık </w:t>
            </w: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Üretim </w:t>
            </w:r>
            <w:r w:rsidRPr="00FA20E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Kapasitesi-GWh</w:t>
            </w: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3-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7F29F1">
        <w:tc>
          <w:tcPr>
            <w:tcW w:w="2974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FA20E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FA20E8" w:rsidRPr="00FA20E8" w:rsidRDefault="00FA20E8" w:rsidP="00FA20E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</w:tc>
      </w:tr>
      <w:tr w:rsidR="00FA20E8" w:rsidRPr="00AB556D" w:rsidTr="00AB556D">
        <w:tc>
          <w:tcPr>
            <w:tcW w:w="2974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A20E8" w:rsidRPr="00FA20E8" w:rsidRDefault="00FA20E8" w:rsidP="00AB556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Aydın İli Doğalgaz Çevrim Santralleri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Üretim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Kapasitesi-GWh</w:t>
            </w: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65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132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75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4766E1" w:rsidRPr="00AB556D" w:rsidTr="000359B1">
        <w:tc>
          <w:tcPr>
            <w:tcW w:w="9464" w:type="dxa"/>
            <w:gridSpan w:val="7"/>
            <w:vAlign w:val="center"/>
          </w:tcPr>
          <w:p w:rsidR="004766E1" w:rsidRPr="009107F7" w:rsidRDefault="004766E1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Aydın İli Biyogaz Çevrim Santralleri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0359B1">
        <w:tc>
          <w:tcPr>
            <w:tcW w:w="9464" w:type="dxa"/>
            <w:gridSpan w:val="7"/>
            <w:vAlign w:val="center"/>
          </w:tcPr>
          <w:p w:rsidR="00AB556D" w:rsidRPr="009107F7" w:rsidRDefault="00AB556D" w:rsidP="00F8734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Diğer Santraller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(Aydem </w:t>
            </w:r>
            <w:r w:rsidR="004E74BE" w:rsidRPr="004E74B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Dağıtım </w:t>
            </w:r>
            <w:r w:rsidR="004766E1"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Sistemine Bağlı olanlar)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Santral Adı: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Kamu/Özel</w:t>
            </w:r>
          </w:p>
        </w:tc>
        <w:tc>
          <w:tcPr>
            <w:tcW w:w="1660" w:type="dxa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Kurulduğu Yıl</w:t>
            </w: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Kurulu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Güç Kapasitesi MW</w:t>
            </w: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Yıllık </w:t>
            </w: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Üretim </w:t>
            </w:r>
            <w:r w:rsidRPr="009107F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Kapasitesi-GWh</w:t>
            </w: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AB556D" w:rsidRPr="00AB556D" w:rsidTr="00AB556D">
        <w:tc>
          <w:tcPr>
            <w:tcW w:w="2974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…</w:t>
            </w:r>
          </w:p>
        </w:tc>
        <w:tc>
          <w:tcPr>
            <w:tcW w:w="1330" w:type="dxa"/>
            <w:gridSpan w:val="2"/>
            <w:vAlign w:val="center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583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1917" w:type="dxa"/>
          </w:tcPr>
          <w:p w:rsidR="00AB556D" w:rsidRPr="009107F7" w:rsidRDefault="00AB556D" w:rsidP="00AB55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AB556D" w:rsidRDefault="00AB556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BC4B13" w:rsidRPr="001A1B47" w:rsidTr="00BC4B13">
        <w:trPr>
          <w:ins w:id="3" w:author="Ferah GÜNAY" w:date="2018-12-20T11:14:00Z"/>
        </w:trPr>
        <w:tc>
          <w:tcPr>
            <w:tcW w:w="9180" w:type="dxa"/>
            <w:gridSpan w:val="2"/>
            <w:vAlign w:val="center"/>
          </w:tcPr>
          <w:p w:rsidR="00BC4B13" w:rsidRPr="001A1B47" w:rsidRDefault="00BC4B13" w:rsidP="00BC4B13">
            <w:pPr>
              <w:jc w:val="center"/>
              <w:rPr>
                <w:ins w:id="4" w:author="Ferah GÜNAY" w:date="2018-12-20T11:14:00Z"/>
                <w:rFonts w:ascii="Times New Roman" w:eastAsia="Times New Roman" w:hAnsi="Times New Roman" w:cs="Times New Roman"/>
                <w:b/>
              </w:rPr>
            </w:pPr>
            <w:ins w:id="5" w:author="Ferah GÜNAY" w:date="2018-12-20T11:15:00Z">
              <w:r>
                <w:rPr>
                  <w:rFonts w:ascii="Times New Roman" w:eastAsia="Times New Roman" w:hAnsi="Times New Roman" w:cs="Times New Roman"/>
                  <w:b/>
                </w:rPr>
                <w:t>İlimizde Toplam Enerji Santralleri</w:t>
              </w:r>
            </w:ins>
          </w:p>
        </w:tc>
      </w:tr>
      <w:tr w:rsidR="00BC4B13" w:rsidRPr="001A1B47" w:rsidTr="00BC4B13">
        <w:trPr>
          <w:ins w:id="6" w:author="Ferah GÜNAY" w:date="2018-12-20T11:14:00Z"/>
        </w:trPr>
        <w:tc>
          <w:tcPr>
            <w:tcW w:w="6204" w:type="dxa"/>
          </w:tcPr>
          <w:p w:rsidR="00BC4B13" w:rsidRPr="001A1B47" w:rsidRDefault="00BC4B13" w:rsidP="00BC4B13">
            <w:pPr>
              <w:rPr>
                <w:ins w:id="7" w:author="Ferah GÜNAY" w:date="2018-12-20T11:14:00Z"/>
                <w:rFonts w:ascii="Times New Roman" w:eastAsia="Times New Roman" w:hAnsi="Times New Roman" w:cs="Times New Roman"/>
              </w:rPr>
            </w:pPr>
            <w:ins w:id="8" w:author="Ferah GÜNAY" w:date="2018-12-20T11:14:00Z">
              <w:r w:rsidRPr="001A1B47">
                <w:rPr>
                  <w:rFonts w:ascii="Times New Roman" w:eastAsia="Times New Roman" w:hAnsi="Times New Roman" w:cs="Times New Roman"/>
                  <w:b/>
                </w:rPr>
                <w:t xml:space="preserve"> </w:t>
              </w:r>
            </w:ins>
            <w:ins w:id="9" w:author="Ferah GÜNAY" w:date="2018-12-20T11:16:00Z">
              <w:r>
                <w:rPr>
                  <w:rFonts w:ascii="Times New Roman" w:eastAsia="Times New Roman" w:hAnsi="Times New Roman" w:cs="Times New Roman"/>
                  <w:b/>
                </w:rPr>
                <w:t xml:space="preserve">İlimizde  Enerji Santralleri </w:t>
              </w:r>
            </w:ins>
            <w:ins w:id="10" w:author="Ferah GÜNAY" w:date="2018-12-20T11:17:00Z">
              <w:r>
                <w:rPr>
                  <w:rFonts w:ascii="Times New Roman" w:eastAsia="Times New Roman" w:hAnsi="Times New Roman" w:cs="Times New Roman"/>
                  <w:b/>
                </w:rPr>
                <w:t>Toplam Kurulu Gücü</w:t>
              </w:r>
            </w:ins>
            <w:ins w:id="11" w:author="Ferah GÜNAY" w:date="2018-12-20T11:18:00Z">
              <w:r>
                <w:rPr>
                  <w:rFonts w:ascii="Times New Roman" w:eastAsia="Times New Roman" w:hAnsi="Times New Roman" w:cs="Times New Roman"/>
                  <w:b/>
                </w:rPr>
                <w:t xml:space="preserve"> (Megawatt)</w:t>
              </w:r>
            </w:ins>
          </w:p>
        </w:tc>
        <w:tc>
          <w:tcPr>
            <w:tcW w:w="2976" w:type="dxa"/>
          </w:tcPr>
          <w:p w:rsidR="00BC4B13" w:rsidRPr="001A1B47" w:rsidRDefault="00BC4B13" w:rsidP="00BC4B13">
            <w:pPr>
              <w:rPr>
                <w:ins w:id="12" w:author="Ferah GÜNAY" w:date="2018-12-20T11:14:00Z"/>
                <w:rFonts w:ascii="Times New Roman" w:eastAsia="Times New Roman" w:hAnsi="Times New Roman" w:cs="Times New Roman"/>
              </w:rPr>
            </w:pPr>
          </w:p>
        </w:tc>
      </w:tr>
    </w:tbl>
    <w:p w:rsidR="00ED5985" w:rsidRDefault="00ED598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28C" w:rsidRPr="001A1B47" w:rsidRDefault="004312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FD5FEA" w:rsidRPr="00FD5FEA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6D2CE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C06D7" w:rsidRDefault="000C06D7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221" w:rsidRDefault="007D4221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D4221" w:rsidRDefault="007D4221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449B8" w:rsidRDefault="001449B8" w:rsidP="00C73943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73943" w:rsidRPr="006B78E5" w:rsidRDefault="00C73943" w:rsidP="00C7394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A0B6B">
        <w:rPr>
          <w:rFonts w:ascii="Times New Roman" w:hAnsi="Times New Roman" w:cs="Times New Roman"/>
          <w:b/>
          <w:color w:val="FF0000"/>
          <w:sz w:val="24"/>
          <w:szCs w:val="24"/>
        </w:rPr>
        <w:t>ENERYA AYDIN GAZ DAĞITIM A.Ş.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 </w:t>
      </w:r>
      <w:r w:rsidRPr="006B78E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AYDIN DOĞALGAZ A.Ş. 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1C02" w:rsidRDefault="00431C02" w:rsidP="00431C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7D75">
        <w:rPr>
          <w:rFonts w:ascii="Times New Roman" w:hAnsi="Times New Roman" w:cs="Times New Roman"/>
          <w:b/>
          <w:sz w:val="24"/>
          <w:szCs w:val="24"/>
        </w:rPr>
        <w:t>AYDIN İLİ DOĞALĞAZ DAĞITIMI HAKKINDA GENEL BİLGİ :</w:t>
      </w:r>
    </w:p>
    <w:p w:rsidR="007E2E1C" w:rsidRPr="007E2E1C" w:rsidRDefault="007E2E1C" w:rsidP="007E2E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2E1C">
        <w:rPr>
          <w:rFonts w:ascii="Times New Roman" w:hAnsi="Times New Roman" w:cs="Times New Roman"/>
          <w:b/>
          <w:sz w:val="24"/>
          <w:szCs w:val="24"/>
        </w:rPr>
        <w:t xml:space="preserve">(Not: </w:t>
      </w:r>
      <w:r w:rsidR="007E1568">
        <w:rPr>
          <w:rFonts w:ascii="Times New Roman" w:hAnsi="Times New Roman" w:cs="Times New Roman"/>
          <w:b/>
          <w:sz w:val="24"/>
          <w:szCs w:val="24"/>
        </w:rPr>
        <w:t xml:space="preserve">Aydın İline 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Doğalgaz Dağıtım başlangıç </w:t>
      </w:r>
      <w:r>
        <w:rPr>
          <w:rFonts w:ascii="Times New Roman" w:hAnsi="Times New Roman" w:cs="Times New Roman"/>
          <w:b/>
          <w:sz w:val="24"/>
          <w:szCs w:val="24"/>
        </w:rPr>
        <w:t>tarihinden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bugüne kadar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en son durumu belirten</w:t>
      </w:r>
      <w:r w:rsidR="009B7DD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E2E1C">
        <w:rPr>
          <w:rFonts w:ascii="Times New Roman" w:hAnsi="Times New Roman" w:cs="Times New Roman"/>
          <w:b/>
          <w:sz w:val="24"/>
          <w:szCs w:val="24"/>
          <w:u w:val="single"/>
        </w:rPr>
        <w:t>TOPLAM</w:t>
      </w:r>
      <w:r w:rsidRPr="007E2E1C">
        <w:rPr>
          <w:rFonts w:ascii="Times New Roman" w:hAnsi="Times New Roman" w:cs="Times New Roman"/>
          <w:b/>
          <w:sz w:val="24"/>
          <w:szCs w:val="24"/>
        </w:rPr>
        <w:t xml:space="preserve"> bilgiler yazılacaktır.)</w:t>
      </w:r>
    </w:p>
    <w:p w:rsidR="00431C02" w:rsidRPr="00977D75" w:rsidRDefault="00431C02" w:rsidP="0043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850"/>
        <w:gridCol w:w="892"/>
        <w:gridCol w:w="951"/>
        <w:gridCol w:w="992"/>
        <w:gridCol w:w="851"/>
        <w:gridCol w:w="850"/>
        <w:gridCol w:w="1276"/>
      </w:tblGrid>
      <w:tr w:rsidR="00431C02" w:rsidRPr="00977D75" w:rsidTr="00E52143">
        <w:trPr>
          <w:trHeight w:val="1029"/>
        </w:trPr>
        <w:tc>
          <w:tcPr>
            <w:tcW w:w="1985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İLÇE ADI</w:t>
            </w:r>
          </w:p>
        </w:tc>
        <w:tc>
          <w:tcPr>
            <w:tcW w:w="1134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Mahalle Sayısı</w:t>
            </w:r>
          </w:p>
          <w:p w:rsidR="00431C02" w:rsidRPr="00F13AC1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Bina Sayısı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ins w:id="13" w:author="Ferah GÜNAY" w:date="2018-12-20T11:18:00Z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4B13" w:rsidRPr="00977D75" w:rsidRDefault="00BC4B13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Doğalgaz Ulaştırılan</w:t>
            </w:r>
          </w:p>
        </w:tc>
        <w:tc>
          <w:tcPr>
            <w:tcW w:w="2693" w:type="dxa"/>
            <w:gridSpan w:val="3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aboneliği yaptıran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276" w:type="dxa"/>
            <w:vMerge w:val="restart"/>
            <w:vAlign w:val="center"/>
          </w:tcPr>
          <w:p w:rsidR="00431C02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Doğalgaz 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kullanan abone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sayısı</w:t>
            </w:r>
          </w:p>
        </w:tc>
      </w:tr>
      <w:tr w:rsidR="00431C02" w:rsidRPr="00977D75" w:rsidTr="00E52143">
        <w:trPr>
          <w:trHeight w:val="276"/>
        </w:trPr>
        <w:tc>
          <w:tcPr>
            <w:tcW w:w="1985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Konut</w:t>
            </w:r>
          </w:p>
        </w:tc>
        <w:tc>
          <w:tcPr>
            <w:tcW w:w="851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İşyeri</w:t>
            </w:r>
          </w:p>
        </w:tc>
        <w:tc>
          <w:tcPr>
            <w:tcW w:w="850" w:type="dxa"/>
            <w:vMerge w:val="restart"/>
            <w:vAlign w:val="center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sz w:val="24"/>
                <w:szCs w:val="24"/>
              </w:rPr>
              <w:t>Resmi</w:t>
            </w: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rPr>
          <w:trHeight w:val="409"/>
        </w:trPr>
        <w:tc>
          <w:tcPr>
            <w:tcW w:w="1985" w:type="dxa"/>
            <w:vMerge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874414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414">
              <w:rPr>
                <w:rFonts w:ascii="Times New Roman" w:hAnsi="Times New Roman" w:cs="Times New Roman"/>
                <w:sz w:val="24"/>
                <w:szCs w:val="24"/>
              </w:rPr>
              <w:t>Bina Sayısı</w:t>
            </w:r>
          </w:p>
        </w:tc>
        <w:tc>
          <w:tcPr>
            <w:tcW w:w="951" w:type="dxa"/>
          </w:tcPr>
          <w:p w:rsidR="00431C02" w:rsidRPr="00874414" w:rsidRDefault="006D7C66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31C02" w:rsidRPr="00874414">
              <w:rPr>
                <w:rFonts w:ascii="Times New Roman" w:hAnsi="Times New Roman" w:cs="Times New Roman"/>
                <w:sz w:val="24"/>
                <w:szCs w:val="24"/>
              </w:rPr>
              <w:t>onut sayısı</w:t>
            </w:r>
          </w:p>
        </w:tc>
        <w:tc>
          <w:tcPr>
            <w:tcW w:w="992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1-Aydın-Merkez 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2-Nazilli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3-Söke 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4-Kuşadası İlçesi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5-Yenipazar İlçesi</w:t>
            </w: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6-Umurlu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7-Atça Beldesi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C02" w:rsidRPr="00977D75" w:rsidTr="00E52143">
        <w:tc>
          <w:tcPr>
            <w:tcW w:w="1985" w:type="dxa"/>
            <w:vAlign w:val="center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1C02" w:rsidRPr="00977D75" w:rsidRDefault="00431C02" w:rsidP="00E521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D75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134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1C02" w:rsidRPr="00977D75" w:rsidRDefault="00431C02" w:rsidP="00E521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C02" w:rsidRDefault="00431C02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5C24" w:rsidRDefault="00D45C24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74" w:type="dxa"/>
        <w:tblLook w:val="04A0" w:firstRow="1" w:lastRow="0" w:firstColumn="1" w:lastColumn="0" w:noHBand="0" w:noVBand="1"/>
      </w:tblPr>
      <w:tblGrid>
        <w:gridCol w:w="495"/>
        <w:gridCol w:w="1362"/>
        <w:gridCol w:w="519"/>
        <w:gridCol w:w="114"/>
        <w:gridCol w:w="195"/>
        <w:gridCol w:w="1029"/>
        <w:gridCol w:w="1320"/>
        <w:gridCol w:w="98"/>
        <w:gridCol w:w="1162"/>
        <w:gridCol w:w="113"/>
        <w:gridCol w:w="1192"/>
        <w:gridCol w:w="84"/>
        <w:gridCol w:w="1591"/>
      </w:tblGrid>
      <w:tr w:rsidR="00D45C24" w:rsidRPr="001A1B47" w:rsidTr="00D45C24">
        <w:tc>
          <w:tcPr>
            <w:tcW w:w="9274" w:type="dxa"/>
            <w:gridSpan w:val="13"/>
          </w:tcPr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45C24" w:rsidRPr="005012EA" w:rsidRDefault="00D45C24" w:rsidP="00D45C2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12E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Gençlik Hizmetleri ve Spor İl Müdürlüğü</w:t>
            </w:r>
          </w:p>
        </w:tc>
      </w:tr>
      <w:tr w:rsidR="00D45C24" w:rsidRPr="001A1B47" w:rsidTr="00D45C24">
        <w:tc>
          <w:tcPr>
            <w:tcW w:w="9274" w:type="dxa"/>
            <w:gridSpan w:val="13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405"/>
        </w:trPr>
        <w:tc>
          <w:tcPr>
            <w:tcW w:w="2490" w:type="dxa"/>
            <w:gridSpan w:val="4"/>
            <w:vMerge w:val="restart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90"/>
        </w:trPr>
        <w:tc>
          <w:tcPr>
            <w:tcW w:w="2490" w:type="dxa"/>
            <w:gridSpan w:val="4"/>
            <w:vMerge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D45C24" w:rsidRPr="001A1B47" w:rsidTr="00D45C24">
        <w:trPr>
          <w:trHeight w:val="270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48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85"/>
        </w:trPr>
        <w:tc>
          <w:tcPr>
            <w:tcW w:w="495" w:type="dxa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19" w:type="dxa"/>
            <w:gridSpan w:val="5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3714" w:type="dxa"/>
            <w:gridSpan w:val="6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320" w:type="dxa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D45C24" w:rsidRPr="001A1B47" w:rsidTr="00D45C24">
        <w:trPr>
          <w:trHeight w:val="240"/>
        </w:trPr>
        <w:tc>
          <w:tcPr>
            <w:tcW w:w="3714" w:type="dxa"/>
            <w:gridSpan w:val="6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5" w:type="dxa"/>
            <w:gridSpan w:val="2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300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5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06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85"/>
        </w:trPr>
        <w:tc>
          <w:tcPr>
            <w:tcW w:w="2376" w:type="dxa"/>
            <w:gridSpan w:val="3"/>
            <w:vMerge w:val="restart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rPr>
          <w:trHeight w:val="270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45C24" w:rsidRPr="001A1B47" w:rsidTr="00D45C24">
        <w:trPr>
          <w:trHeight w:val="225"/>
        </w:trPr>
        <w:tc>
          <w:tcPr>
            <w:tcW w:w="2376" w:type="dxa"/>
            <w:gridSpan w:val="3"/>
            <w:vMerge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8" w:type="dxa"/>
            <w:gridSpan w:val="3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45C24" w:rsidRPr="001A1B47" w:rsidTr="00D45C24">
        <w:tc>
          <w:tcPr>
            <w:tcW w:w="3714" w:type="dxa"/>
            <w:gridSpan w:val="6"/>
          </w:tcPr>
          <w:p w:rsidR="00D45C24" w:rsidRPr="001A1B47" w:rsidRDefault="00D45C24" w:rsidP="00D45C2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60" w:type="dxa"/>
            <w:gridSpan w:val="7"/>
          </w:tcPr>
          <w:p w:rsidR="00D45C24" w:rsidRPr="001A1B47" w:rsidRDefault="00D45C24" w:rsidP="00D45C2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18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5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76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91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Arial" w:eastAsia="Times New Roman" w:hAnsi="Arial" w:cs="Arial"/>
                <w:b/>
                <w:color w:val="000000" w:themeColor="text1"/>
                <w:sz w:val="36"/>
                <w:szCs w:val="3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1-Spor Salonu Sayısı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2-İnşaatı Devam Eden Spor Salonu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3-Stadyum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4-Çim Yüzeyli Nizami Futbol Sahası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5-Sentetik Çim Saha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6-Toprak Yüzeyli Futbol Sahası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7-Toplam Futbol Sahası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8-İnşaatı Devam Eden Futbol Sahası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9-Açık Yüzme Havuzu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10-Gençlik Kampı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11-Treep-Sket Atış Poligonu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6D13D2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12-Tenis Kortu Sayısı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6D13D2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</w:pPr>
            <w:r w:rsidRPr="006D13D2">
              <w:rPr>
                <w:rFonts w:ascii="Times New Roman" w:eastAsia="Times New Roman" w:hAnsi="Times New Roman" w:cs="Times New Roman"/>
                <w:b/>
                <w:bCs/>
                <w:color w:val="FF0000"/>
                <w:kern w:val="24"/>
              </w:rPr>
              <w:t>13-Gençlik Merkezi Binası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14-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Spor Kulübü Sayısı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188"/>
        </w:trPr>
        <w:tc>
          <w:tcPr>
            <w:tcW w:w="1857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15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-Sporcu Sayısı </w:t>
            </w:r>
          </w:p>
        </w:tc>
        <w:tc>
          <w:tcPr>
            <w:tcW w:w="1857" w:type="dxa"/>
            <w:gridSpan w:val="4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Amatör Sporcu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187"/>
        </w:trPr>
        <w:tc>
          <w:tcPr>
            <w:tcW w:w="1857" w:type="dxa"/>
            <w:gridSpan w:val="2"/>
            <w:vMerge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1857" w:type="dxa"/>
            <w:gridSpan w:val="4"/>
            <w:vAlign w:val="center"/>
          </w:tcPr>
          <w:p w:rsidR="007D4221" w:rsidRPr="001A1B47" w:rsidRDefault="007D4221" w:rsidP="007D4221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Aktif Sporcu 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7D4221" w:rsidRPr="003C0EC3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16-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Sayısı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3714" w:type="dxa"/>
            <w:gridSpan w:val="6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17-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Aydın İli Yüksek Öğr. Kredi ve Yurtlar Kur. bağlı Yurt İsimleri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lastRenderedPageBreak/>
              <w:t>18-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Yurtların toplam öğrenci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 xml:space="preserve"> 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kapasitesi</w:t>
            </w:r>
          </w:p>
        </w:tc>
        <w:tc>
          <w:tcPr>
            <w:tcW w:w="1029" w:type="dxa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7D4221" w:rsidRPr="003C0EC3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</w:pPr>
          </w:p>
        </w:tc>
        <w:tc>
          <w:tcPr>
            <w:tcW w:w="1029" w:type="dxa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  <w:color w:val="000000"/>
                <w:kern w:val="24"/>
              </w:rPr>
            </w:pPr>
            <w:r w:rsidRPr="00451497">
              <w:rPr>
                <w:rFonts w:ascii="Times New Roman" w:eastAsia="Times New Roman" w:hAnsi="Times New Roman" w:cs="Times New Roman"/>
                <w:color w:val="000000"/>
                <w:kern w:val="24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7D4221" w:rsidRPr="003C0EC3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2685" w:type="dxa"/>
            <w:gridSpan w:val="5"/>
            <w:vMerge w:val="restart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19-</w:t>
            </w:r>
            <w:r w:rsidRPr="00451497">
              <w:rPr>
                <w:rFonts w:ascii="Times New Roman" w:eastAsia="Times New Roman" w:hAnsi="Times New Roman" w:cs="Times New Roman"/>
                <w:b/>
                <w:color w:val="000000"/>
                <w:kern w:val="24"/>
              </w:rPr>
              <w:t>Yurtlarda barınan toplam öğrenci sayısı</w:t>
            </w:r>
          </w:p>
        </w:tc>
        <w:tc>
          <w:tcPr>
            <w:tcW w:w="1029" w:type="dxa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Kız</w:t>
            </w:r>
          </w:p>
        </w:tc>
        <w:tc>
          <w:tcPr>
            <w:tcW w:w="1418" w:type="dxa"/>
            <w:gridSpan w:val="2"/>
            <w:vAlign w:val="center"/>
          </w:tcPr>
          <w:p w:rsidR="007D4221" w:rsidRPr="003C0EC3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rPr>
          <w:trHeight w:val="552"/>
        </w:trPr>
        <w:tc>
          <w:tcPr>
            <w:tcW w:w="2685" w:type="dxa"/>
            <w:gridSpan w:val="5"/>
            <w:vMerge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9" w:type="dxa"/>
            <w:vAlign w:val="center"/>
          </w:tcPr>
          <w:p w:rsidR="007D4221" w:rsidRPr="0045149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451497"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418" w:type="dxa"/>
            <w:gridSpan w:val="2"/>
            <w:vAlign w:val="center"/>
          </w:tcPr>
          <w:p w:rsidR="007D4221" w:rsidRPr="003C0EC3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D45C24">
        <w:tc>
          <w:tcPr>
            <w:tcW w:w="3714" w:type="dxa"/>
            <w:gridSpan w:val="6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 Kayda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Değer Diğer İstatistiki Veriler</w:t>
            </w:r>
          </w:p>
        </w:tc>
        <w:tc>
          <w:tcPr>
            <w:tcW w:w="141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2099"/>
        <w:gridCol w:w="2227"/>
      </w:tblGrid>
      <w:tr w:rsidR="00D45C24" w:rsidRPr="006F5D16" w:rsidTr="00D45C24">
        <w:trPr>
          <w:trHeight w:val="552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Kredi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e Yurtlar Kurumuna Bağlı Yurtlar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apasitesi</w:t>
            </w: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sz w:val="24"/>
                <w:szCs w:val="24"/>
              </w:rPr>
              <w:t>Barınan Öğrenci</w:t>
            </w: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Aydın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Adnan Menderes Yurt Müd.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Sultanhisar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İsabeyli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Koçarlı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Yenipazar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Kuşadası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Nazilli Yurdu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Gevherhan Sultan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Gülçiçek Hatun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Hacı Mustafa Efendizade Yurt Müdürlüğü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45C24" w:rsidRPr="006F5D16" w:rsidTr="00D45C24">
        <w:trPr>
          <w:trHeight w:val="570"/>
          <w:jc w:val="center"/>
        </w:trPr>
        <w:tc>
          <w:tcPr>
            <w:tcW w:w="4852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F5D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2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D45C24" w:rsidRPr="006F5D16" w:rsidRDefault="00D45C24" w:rsidP="00D45C24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BE246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E82721">
              <w:rPr>
                <w:rFonts w:ascii="Times New Roman" w:eastAsia="Times New Roman" w:hAnsi="Times New Roman" w:cs="Times New Roman"/>
                <w:b/>
              </w:rPr>
              <w:t>e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lastRenderedPageBreak/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..,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Pr="001A1B47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2CE3" w:rsidRDefault="006D2C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Pr="001A1B47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598A" w:rsidRDefault="00C259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Pr="001A1B47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52"/>
        <w:gridCol w:w="113"/>
        <w:gridCol w:w="1212"/>
        <w:gridCol w:w="7"/>
        <w:gridCol w:w="585"/>
        <w:gridCol w:w="107"/>
        <w:gridCol w:w="598"/>
        <w:gridCol w:w="71"/>
        <w:gridCol w:w="8"/>
        <w:gridCol w:w="17"/>
        <w:gridCol w:w="534"/>
        <w:gridCol w:w="135"/>
        <w:gridCol w:w="473"/>
        <w:gridCol w:w="119"/>
        <w:gridCol w:w="15"/>
        <w:gridCol w:w="69"/>
        <w:gridCol w:w="471"/>
        <w:gridCol w:w="224"/>
        <w:gridCol w:w="390"/>
        <w:gridCol w:w="90"/>
        <w:gridCol w:w="73"/>
        <w:gridCol w:w="706"/>
        <w:gridCol w:w="104"/>
        <w:gridCol w:w="695"/>
      </w:tblGrid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9B7DD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İl 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Orman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6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6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84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579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57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8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47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4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3579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84" w:type="dxa"/>
            <w:gridSpan w:val="2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B16C3">
        <w:tc>
          <w:tcPr>
            <w:tcW w:w="9063" w:type="dxa"/>
            <w:gridSpan w:val="2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</w:tr>
      <w:tr w:rsidR="007D4221" w:rsidRPr="001A1B47" w:rsidTr="00956018">
        <w:trPr>
          <w:trHeight w:val="397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Tarım Arazileri ve Kullanım Şekli</w:t>
            </w:r>
          </w:p>
        </w:tc>
        <w:tc>
          <w:tcPr>
            <w:tcW w:w="1376" w:type="dxa"/>
            <w:gridSpan w:val="6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362" w:type="dxa"/>
            <w:gridSpan w:val="7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48" w:type="dxa"/>
            <w:gridSpan w:val="5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05" w:type="dxa"/>
            <w:gridSpan w:val="3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spacing w:line="249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Alan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(Ha)</w:t>
            </w: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7D4221" w:rsidRPr="001A1B47" w:rsidTr="008B16C3">
        <w:trPr>
          <w:trHeight w:val="370"/>
        </w:trPr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3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To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p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lang w:val="de-DE"/>
              </w:rPr>
              <w:t>lam Genel Arazi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3"/>
              </w:numPr>
              <w:spacing w:line="24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Kültür Arazisi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318"/>
        </w:trPr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Toplam Ormanlık Alan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354"/>
        </w:trPr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a-)Verimli ormanlık alan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74"/>
        </w:trPr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b-)Bozuk ormanlık alan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spacing w:line="208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Ç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Mera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5Göl-Bataklik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Tar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m D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spacing w:line="21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Sulanabilir Nitelikteki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Arazi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 *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Sulanan Arazi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(Ha)*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Kuru Tarım Alanı (Ha)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Zeytin Ve Meyvelikler  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spacing w:line="21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Sanayi Bitkileri(Pamuk)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Hububa  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spacing w:line="29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Sebze Bahçe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spacing w:line="21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Yem Bitkileri</w:t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bottom"/>
          </w:tcPr>
          <w:p w:rsidR="007D4221" w:rsidRPr="001A1B47" w:rsidRDefault="007D4221" w:rsidP="007D4221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Diğer Ürünler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69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3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9063" w:type="dxa"/>
            <w:gridSpan w:val="25"/>
            <w:vAlign w:val="bottom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*DSİ rakamları kullanacaktır</w:t>
            </w:r>
          </w:p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val="de-DE"/>
              </w:rPr>
              <w:t>Üretim Durumu</w:t>
            </w: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Bitkisel üretim miktarı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(TON) 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Sebzeler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Meyveler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lastRenderedPageBreak/>
              <w:t xml:space="preserve">Örtüaltı(sebze ve meyve miktarı) 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 xml:space="preserve">Tarla ürünleri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Bitkisel üretim değeri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0F0292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</w:pP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Canlı Hayvanlar üretim değeri 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TL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9107F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Hayvansal Ürünler Değeri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(</w:t>
            </w:r>
            <w:r>
              <w:rPr>
                <w:rFonts w:ascii="AbakuTLSymSans" w:eastAsia="Times New Roman" w:hAnsi="AbakuTLSymSans" w:cs="Times New Roman"/>
                <w:bCs/>
                <w:color w:val="000000"/>
                <w:kern w:val="24"/>
                <w:lang w:val="de-DE"/>
              </w:rPr>
              <w:t>TL</w:t>
            </w:r>
            <w:r w:rsidRPr="009107F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Pamuk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73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Zeytin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22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İncir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Kestane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3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Çilek (TON) 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Bamya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Yerfıstığı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197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Buğda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Narenciye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10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Büyükbaş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Küçükbaş Hayvan Varlığı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3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Kümes Hayvanı Sayısı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300"/>
        </w:trPr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  <w:t>Et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189"/>
        </w:trPr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en-US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a-) Beyaz et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98"/>
        </w:trPr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b-) Kırmızı et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185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Süt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Su Ürünleri Üretimi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224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val="de-DE"/>
              </w:rPr>
              <w:t>Kultur Balıkçılığı miktarı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Yumurta Üretimi (Adet)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ab/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Bal Üretimi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189" w:lineRule="atLeast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Kovan sayısı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Merge w:val="restart"/>
            <w:vAlign w:val="center"/>
          </w:tcPr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>Tarıma Dayalı İhtisas OSB’ler</w:t>
            </w:r>
          </w:p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</w:pP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Sayısı </w:t>
            </w:r>
            <w:r w:rsidRPr="0029505D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u w:val="single"/>
              </w:rPr>
              <w:t>ve İsimleri</w:t>
            </w:r>
          </w:p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  <w:p w:rsidR="007D4221" w:rsidRPr="0029505D" w:rsidRDefault="007D4221" w:rsidP="007D4221">
            <w:pPr>
              <w:snapToGrid w:val="0"/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7D4221" w:rsidRPr="0029505D" w:rsidRDefault="007D4221" w:rsidP="007D422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Parsel Sayısı    </w:t>
            </w: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Merge/>
            <w:vAlign w:val="center"/>
          </w:tcPr>
          <w:p w:rsidR="007D4221" w:rsidRPr="0029505D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Üretimdeki Firma Sayısı   </w:t>
            </w: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Merge/>
            <w:vAlign w:val="center"/>
          </w:tcPr>
          <w:p w:rsidR="007D4221" w:rsidRPr="0029505D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İnşaat Halindeki Fabrika Sayısı </w:t>
            </w: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Merge/>
            <w:vAlign w:val="center"/>
          </w:tcPr>
          <w:p w:rsidR="007D4221" w:rsidRPr="0029505D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Proje Aşamasındaki Fabrika Sayısı </w:t>
            </w: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52"/>
        </w:trPr>
        <w:tc>
          <w:tcPr>
            <w:tcW w:w="3579" w:type="dxa"/>
            <w:gridSpan w:val="5"/>
            <w:vMerge/>
            <w:vAlign w:val="center"/>
          </w:tcPr>
          <w:p w:rsidR="007D4221" w:rsidRPr="0029505D" w:rsidRDefault="007D4221" w:rsidP="007D4221">
            <w:pPr>
              <w:numPr>
                <w:ilvl w:val="0"/>
                <w:numId w:val="16"/>
              </w:numPr>
              <w:spacing w:line="323" w:lineRule="atLeast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647" w:type="dxa"/>
            <w:gridSpan w:val="10"/>
            <w:vAlign w:val="center"/>
          </w:tcPr>
          <w:p w:rsidR="007D4221" w:rsidRPr="0029505D" w:rsidRDefault="007D4221" w:rsidP="007D4221">
            <w:pPr>
              <w:snapToGrid w:val="0"/>
              <w:spacing w:line="288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9505D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</w:rPr>
              <w:t xml:space="preserve">İstihdam Edilen Kişi Sayısı  </w:t>
            </w: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spacing w:line="323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6D2CE3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Aydın İlinin Türkiye Gayri Safi Zirai Gelirinden Aldığı Pay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Tarımsal Amaçlı Kooperatifler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Tarımsal Destekleme Tutarı </w:t>
            </w:r>
            <w:r w:rsidRPr="000F0292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16"/>
                <w:szCs w:val="16"/>
              </w:rPr>
              <w:t>(TL)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spacing w:line="329" w:lineRule="atLeast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Kırsal Kalkınma Yatırımları Desteklenmesi Hibe 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>Programı Ekonomik Yatırımlar(</w:t>
            </w:r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Kırsal Kalkınma Yatırımları Desteklenmesi Hibe Programı Makine Ekipman Yatırımları (</w:t>
            </w:r>
            <w:r>
              <w:rPr>
                <w:rFonts w:ascii="AbakuTLSymSans" w:hAnsi="AbakuTLSymSans" w:cs="Verdana"/>
                <w:szCs w:val="28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6D2CE3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Organik Tarım Yapılan Alan (Çiftçi-Dekar-üretim 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6D2CE3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Organik Tarımın Türkiye         </w:t>
            </w:r>
          </w:p>
          <w:p w:rsidR="007D4221" w:rsidRPr="006D2CE3" w:rsidRDefault="007D4221" w:rsidP="007D422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Üretimi İçindeki Payı (%)         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6D2CE3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D2CE3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İyi Tarım Uygulamaları Yapılan Alan (Üretici Grubu-Üretici-Dekar-üretim)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spacing w:line="104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Gübre Tüketimi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İl Geneli Çiftçi Kayıt Sistemi’ne (ÇKS) Göre Çiftçi Sayısı (Kişi)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Tarımda çalışan nüfus(kişi)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spacing w:line="30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toprak tahlili sayısı(adet)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spacing w:line="26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yaprak tahlili sayısı(adet)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Toprak ve Yaprak Analiz Laboratuarında yapılan sulama suyu tahlili sayısı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Yapılan Suni Tohumlama Sayısı (adet)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spacing w:line="227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İhracata izin verilen ürün miktarı (ton)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Traktör sayısı 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Biçerdöver sayısı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Veri Adı : </w:t>
            </w:r>
            <w:r w:rsidRPr="001A1B47">
              <w:rPr>
                <w:rFonts w:ascii="Times New Roman" w:eastAsia="Times New Roman" w:hAnsi="Times New Roman" w:cs="Times New Roman"/>
              </w:rPr>
              <w:t>(TÜİK Verileri Kullanacaktır.)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 Toplam İhracatı ($)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Toplam İhracatı ($)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İhracatı İçinde Aydın İlinin Payı (%)</w:t>
            </w:r>
          </w:p>
        </w:tc>
        <w:tc>
          <w:tcPr>
            <w:tcW w:w="1386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Default="007D4221" w:rsidP="007D4221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</w:p>
          <w:p w:rsidR="007D4221" w:rsidRPr="001A1B47" w:rsidRDefault="007D4221" w:rsidP="007D4221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</w:pPr>
            <w:r w:rsidRPr="001A1B47">
              <w:rPr>
                <w:rFonts w:ascii="Times New Roman" w:eastAsia="Calibri" w:hAnsi="Times New Roman" w:cs="Times New Roman"/>
                <w:b/>
                <w:color w:val="000000"/>
                <w:kern w:val="24"/>
              </w:rPr>
              <w:t>Ürün Adı :</w:t>
            </w:r>
          </w:p>
        </w:tc>
        <w:tc>
          <w:tcPr>
            <w:tcW w:w="585" w:type="dxa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801" w:type="dxa"/>
            <w:gridSpan w:val="5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34" w:type="dxa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27" w:type="dxa"/>
            <w:gridSpan w:val="3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555" w:type="dxa"/>
            <w:gridSpan w:val="3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04" w:type="dxa"/>
            <w:gridSpan w:val="3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  <w:tc>
          <w:tcPr>
            <w:tcW w:w="779" w:type="dxa"/>
            <w:gridSpan w:val="2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KG</w:t>
            </w:r>
          </w:p>
        </w:tc>
        <w:tc>
          <w:tcPr>
            <w:tcW w:w="799" w:type="dxa"/>
            <w:gridSpan w:val="2"/>
            <w:vAlign w:val="bottom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($)</w:t>
            </w: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A1B47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</w:rPr>
              <w:t>Türkiye’nin İncir İhracatı ($)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Aydın İli İncir İhracatı ($)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İncir İhracatındaki Payı (%)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Türkiye’nin Toplam Zeytinyağı ve Fraksiyonlarının İhracatı ($)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 xml:space="preserve">Aydın İli Zeytinyağı ve Fraksiyonlarının İhracatı 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9" w:type="dxa"/>
            <w:gridSpan w:val="5"/>
            <w:vAlign w:val="center"/>
          </w:tcPr>
          <w:p w:rsidR="007D4221" w:rsidRPr="001A1B47" w:rsidRDefault="007D4221" w:rsidP="007D4221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Calibri" w:hAnsi="Times New Roman" w:cs="Times New Roman"/>
                <w:color w:val="000000"/>
                <w:kern w:val="24"/>
              </w:rPr>
              <w:t>İlin Türkiye Zeytinyağı ve Fraksiyonları İhracatındaki Payı (%)</w:t>
            </w:r>
          </w:p>
        </w:tc>
        <w:tc>
          <w:tcPr>
            <w:tcW w:w="585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1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4" w:type="dxa"/>
            <w:gridSpan w:val="3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9063" w:type="dxa"/>
            <w:gridSpan w:val="25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İl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Tarım ve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Orman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 Müdürlüğü’nce kontrol edilerek 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 xml:space="preserve">ihracatına izin verilen ürünler 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ve miktarları (Kg)</w:t>
            </w: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Ürün Adı :</w:t>
            </w:r>
          </w:p>
        </w:tc>
        <w:tc>
          <w:tcPr>
            <w:tcW w:w="2669" w:type="dxa"/>
            <w:gridSpan w:val="1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2822" w:type="dxa"/>
            <w:gridSpan w:val="9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lastRenderedPageBreak/>
              <w:t>Kuru incir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Siyah zeytin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kayısı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uzum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çilek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Pamuk tohumu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Tursu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Yeşil zeytin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Kestane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Kaparı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Nar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Kuru domates 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 xml:space="preserve">Mandalina 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İncir ezmesi</w:t>
            </w:r>
          </w:p>
        </w:tc>
        <w:tc>
          <w:tcPr>
            <w:tcW w:w="2669" w:type="dxa"/>
            <w:gridSpan w:val="1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2" w:type="dxa"/>
            <w:gridSpan w:val="9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limon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Portakal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Kuru uzum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kern w:val="24"/>
              </w:rPr>
              <w:t>Taze domates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9063" w:type="dxa"/>
            <w:gridSpan w:val="25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Gıda İşyeri Denetim ve Kontrol Faaliyetleri</w:t>
            </w:r>
          </w:p>
        </w:tc>
      </w:tr>
      <w:tr w:rsidR="007D4221" w:rsidRPr="001A1B47" w:rsidTr="008B16C3">
        <w:trPr>
          <w:trHeight w:val="270"/>
        </w:trPr>
        <w:tc>
          <w:tcPr>
            <w:tcW w:w="9063" w:type="dxa"/>
            <w:gridSpan w:val="25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1-Gıda üretim yeri </w:t>
            </w:r>
          </w:p>
        </w:tc>
      </w:tr>
      <w:tr w:rsidR="007D4221" w:rsidRPr="001A1B47" w:rsidTr="008B16C3">
        <w:trPr>
          <w:trHeight w:val="300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üretim yeri   sayısı 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85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a)Gerçekleşen denetim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b)Alınan numune 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c-)Kesilen idari para cezası sayısı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rPr>
          <w:trHeight w:val="206"/>
        </w:trPr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d-)Kesilen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2-Gıda satış ve toplu tüketim yeri</w:t>
            </w:r>
          </w:p>
        </w:tc>
        <w:tc>
          <w:tcPr>
            <w:tcW w:w="5491" w:type="dxa"/>
            <w:gridSpan w:val="21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a-)Gıda satış ve toplu tüketim yeri   sayısı :</w:t>
            </w:r>
          </w:p>
        </w:tc>
        <w:tc>
          <w:tcPr>
            <w:tcW w:w="2654" w:type="dxa"/>
            <w:gridSpan w:val="11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b-)Gerçekleşen denetim</w:t>
            </w:r>
          </w:p>
        </w:tc>
        <w:tc>
          <w:tcPr>
            <w:tcW w:w="2654" w:type="dxa"/>
            <w:gridSpan w:val="11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 Alınan numune </w:t>
            </w:r>
          </w:p>
        </w:tc>
        <w:tc>
          <w:tcPr>
            <w:tcW w:w="2654" w:type="dxa"/>
            <w:gridSpan w:val="11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b-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  <w:r w:rsidRPr="001A1B47">
              <w:rPr>
                <w:rFonts w:ascii="Times New Roman" w:eastAsia="Times New Roman" w:hAnsi="Times New Roman" w:cs="Times New Roman"/>
              </w:rPr>
              <w:t>Kesilen idari para cezası sayısı</w:t>
            </w:r>
          </w:p>
        </w:tc>
        <w:tc>
          <w:tcPr>
            <w:tcW w:w="2654" w:type="dxa"/>
            <w:gridSpan w:val="11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c-)Kesilen idari para cezası tutarı(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54" w:type="dxa"/>
            <w:gridSpan w:val="11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7" w:type="dxa"/>
            <w:gridSpan w:val="10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3-Gıda Kontrolörü ve Kont yardımcısı sayısı </w:t>
            </w:r>
          </w:p>
        </w:tc>
        <w:tc>
          <w:tcPr>
            <w:tcW w:w="2654" w:type="dxa"/>
            <w:gridSpan w:val="11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7" w:type="dxa"/>
            <w:gridSpan w:val="10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  <w:vAlign w:val="center"/>
          </w:tcPr>
          <w:p w:rsidR="007D4221" w:rsidRPr="001A1B47" w:rsidRDefault="007D4221" w:rsidP="007D4221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393" w:type="dxa"/>
            <w:gridSpan w:val="7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8B16C3">
        <w:tc>
          <w:tcPr>
            <w:tcW w:w="357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7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6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8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8734B" w:rsidRDefault="00F8734B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</w:rPr>
      </w:pPr>
    </w:p>
    <w:p w:rsidR="00ED4425" w:rsidRPr="009107F7" w:rsidRDefault="00ED4425" w:rsidP="00ED4425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TARIMSAL DESTEKLEMELER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3"/>
        <w:gridCol w:w="999"/>
        <w:gridCol w:w="1206"/>
        <w:gridCol w:w="1206"/>
        <w:gridCol w:w="998"/>
        <w:gridCol w:w="1206"/>
        <w:gridCol w:w="1348"/>
      </w:tblGrid>
      <w:tr w:rsidR="00ED4425" w:rsidRPr="009107F7" w:rsidTr="009107F7">
        <w:trPr>
          <w:trHeight w:val="284"/>
        </w:trPr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Destek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Konusu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D4425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8B16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7D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9107F7" w:rsidRDefault="00E4795D" w:rsidP="00956018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D4425" w:rsidRPr="009107F7" w:rsidTr="009107F7">
        <w:trPr>
          <w:trHeight w:val="284"/>
        </w:trPr>
        <w:tc>
          <w:tcPr>
            <w:tcW w:w="2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(Çiftçi-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İşletme)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Proje</w:t>
            </w:r>
          </w:p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Tutarı (TL)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Hibe</w:t>
            </w:r>
            <w:r w:rsidRPr="00910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Tutarı (TL)</w:t>
            </w: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Makine Ekipman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Ekonomik Yatırımlar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Alt Yapı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9107F7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Tarımsal Desteklemeler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9107F7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ED4425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7F7">
              <w:rPr>
                <w:rFonts w:ascii="Times New Roman" w:eastAsia="Times New Roman" w:hAnsi="Times New Roman" w:cs="Times New Roman"/>
                <w:sz w:val="24"/>
                <w:szCs w:val="24"/>
              </w:rPr>
              <w:t>Özel İdare Yatırımları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</w:tbl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2C1CD3" w:rsidRDefault="002C1CD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8734B" w:rsidRDefault="00F8734B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FB408E" w:rsidRPr="009107F7" w:rsidRDefault="006D2CE3" w:rsidP="00FB408E">
      <w:pPr>
        <w:tabs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AYDIN </w:t>
      </w:r>
      <w:r w:rsidR="00FB408E" w:rsidRPr="009107F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BİTKİSEL ÜRÜN İHRACATI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8"/>
        <w:gridCol w:w="1933"/>
        <w:gridCol w:w="1604"/>
        <w:gridCol w:w="1933"/>
        <w:gridCol w:w="1604"/>
      </w:tblGrid>
      <w:tr w:rsidR="00FB408E" w:rsidRPr="00FB408E" w:rsidTr="009107F7">
        <w:trPr>
          <w:trHeight w:val="284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Ürün Grubu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D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E4795D" w:rsidP="00956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B1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7D4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Miktarı(Ton)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Tutarı(Bin $)</w:t>
            </w: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FC34A2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08E" w:rsidRPr="00FB408E" w:rsidTr="009107F7">
        <w:trPr>
          <w:trHeight w:val="28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08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08E" w:rsidRPr="00FB408E" w:rsidRDefault="00FB408E" w:rsidP="00FB408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4425" w:rsidRPr="00FB408E" w:rsidRDefault="00ED4425" w:rsidP="00FB408E">
      <w:pPr>
        <w:tabs>
          <w:tab w:val="left" w:pos="-2552"/>
          <w:tab w:val="left" w:pos="426"/>
          <w:tab w:val="right" w:leader="dot" w:pos="9923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</w:p>
    <w:p w:rsidR="00ED4425" w:rsidRPr="00ED4425" w:rsidRDefault="00ED4425" w:rsidP="00ED4425">
      <w:pPr>
        <w:tabs>
          <w:tab w:val="left" w:pos="-2552"/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107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SEBZE TOHUMU VE FİDE ÜRETİMİ, İTHALATI VE İHRACATI YAPAN ÖZEL SEKTÖR KURULUŞLARI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9"/>
        <w:gridCol w:w="4027"/>
      </w:tblGrid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Sebze Tohumu Üretimi Yapan Firma Sayısı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4425" w:rsidRPr="00ED4425" w:rsidTr="009107F7">
        <w:trPr>
          <w:trHeight w:val="284"/>
        </w:trPr>
        <w:tc>
          <w:tcPr>
            <w:tcW w:w="9356" w:type="dxa"/>
            <w:gridSpan w:val="2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Sebze Fidesi Üretimi Yapan Firma Sayısı </w:t>
            </w:r>
          </w:p>
        </w:tc>
      </w:tr>
      <w:tr w:rsidR="00ED4425" w:rsidRPr="00ED4425" w:rsidTr="009107F7">
        <w:trPr>
          <w:trHeight w:val="284"/>
        </w:trPr>
        <w:tc>
          <w:tcPr>
            <w:tcW w:w="5329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4027" w:type="dxa"/>
            <w:shd w:val="clear" w:color="auto" w:fill="auto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D4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ydın</w:t>
            </w:r>
          </w:p>
        </w:tc>
      </w:tr>
      <w:tr w:rsidR="00ED4425" w:rsidRPr="00ED4425" w:rsidTr="00ED4425">
        <w:trPr>
          <w:trHeight w:val="284"/>
        </w:trPr>
        <w:tc>
          <w:tcPr>
            <w:tcW w:w="5329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noWrap/>
            <w:vAlign w:val="center"/>
          </w:tcPr>
          <w:p w:rsidR="00ED4425" w:rsidRPr="00ED4425" w:rsidRDefault="00ED4425" w:rsidP="00ED4425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34B" w:rsidRDefault="00F8734B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C90DAE" w:rsidRPr="00614A61" w:rsidRDefault="00C90DAE" w:rsidP="00C90DAE">
      <w:pPr>
        <w:pStyle w:val="GvdeMetniGirintisi"/>
        <w:tabs>
          <w:tab w:val="left" w:pos="-2552"/>
          <w:tab w:val="left" w:pos="426"/>
          <w:tab w:val="right" w:leader="dot" w:pos="9923"/>
        </w:tabs>
        <w:spacing w:before="80" w:after="8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4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KESME ÇİÇEK ÜRETİMİ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8"/>
        <w:gridCol w:w="1697"/>
        <w:gridCol w:w="2210"/>
        <w:gridCol w:w="3101"/>
      </w:tblGrid>
      <w:tr w:rsidR="00C90DAE" w:rsidRPr="00C90DAE" w:rsidTr="00997207">
        <w:trPr>
          <w:trHeight w:val="284"/>
        </w:trPr>
        <w:tc>
          <w:tcPr>
            <w:tcW w:w="2348" w:type="dxa"/>
            <w:vMerge w:val="restart"/>
            <w:shd w:val="clear" w:color="auto" w:fill="auto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Kesme Çiçek</w:t>
            </w:r>
          </w:p>
        </w:tc>
        <w:tc>
          <w:tcPr>
            <w:tcW w:w="3907" w:type="dxa"/>
            <w:gridSpan w:val="2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Üretim Miktarı (1000 adet)</w:t>
            </w:r>
          </w:p>
        </w:tc>
        <w:tc>
          <w:tcPr>
            <w:tcW w:w="3101" w:type="dxa"/>
            <w:vMerge w:val="restart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 Üretiminde</w:t>
            </w:r>
          </w:p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’ın Payı(%)</w:t>
            </w:r>
          </w:p>
        </w:tc>
      </w:tr>
      <w:tr w:rsidR="00C90DAE" w:rsidRPr="00C90DAE" w:rsidTr="00997207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shd w:val="clear" w:color="auto" w:fill="auto"/>
            <w:noWrap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Türkiye</w:t>
            </w:r>
          </w:p>
        </w:tc>
        <w:tc>
          <w:tcPr>
            <w:tcW w:w="2210" w:type="dxa"/>
            <w:shd w:val="clear" w:color="auto" w:fill="auto"/>
            <w:vAlign w:val="center"/>
          </w:tcPr>
          <w:p w:rsidR="00C90DAE" w:rsidRPr="00C90DAE" w:rsidRDefault="00C90DAE" w:rsidP="00997207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Aydın</w:t>
            </w:r>
          </w:p>
        </w:tc>
        <w:tc>
          <w:tcPr>
            <w:tcW w:w="3101" w:type="dxa"/>
            <w:vMerge/>
            <w:shd w:val="clear" w:color="auto" w:fill="FFFFCC"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0DAE" w:rsidRPr="00C90DAE" w:rsidTr="00C90DAE">
        <w:trPr>
          <w:trHeight w:val="284"/>
        </w:trPr>
        <w:tc>
          <w:tcPr>
            <w:tcW w:w="2348" w:type="dxa"/>
            <w:vMerge/>
            <w:shd w:val="clear" w:color="auto" w:fill="FFFFCC"/>
            <w:noWrap/>
            <w:vAlign w:val="center"/>
          </w:tcPr>
          <w:p w:rsidR="00C90DAE" w:rsidRPr="00C90DAE" w:rsidRDefault="00C90DAE" w:rsidP="00C90DAE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noWrap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1" w:type="dxa"/>
            <w:vAlign w:val="center"/>
          </w:tcPr>
          <w:p w:rsidR="00C90DAE" w:rsidRPr="00C90DAE" w:rsidRDefault="00C90DAE" w:rsidP="00C90DAE">
            <w:pPr>
              <w:pStyle w:val="GvdeMetniGirintisi"/>
              <w:tabs>
                <w:tab w:val="left" w:pos="-255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DAE" w:rsidRPr="00C90DAE" w:rsidRDefault="00C90D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4425" w:rsidRDefault="00ED442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1A1B47" w:rsidRPr="001A1B47" w:rsidTr="00DB279E">
        <w:tc>
          <w:tcPr>
            <w:tcW w:w="3085" w:type="dxa"/>
            <w:gridSpan w:val="3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D2CE3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3085" w:type="dxa"/>
            <w:gridSpan w:val="3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279E" w:rsidRPr="001A1B47" w:rsidTr="00DB279E">
        <w:tc>
          <w:tcPr>
            <w:tcW w:w="1951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8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9" w:type="dxa"/>
            <w:gridSpan w:val="2"/>
            <w:vAlign w:val="center"/>
          </w:tcPr>
          <w:p w:rsidR="00DB279E" w:rsidRPr="001A1B47" w:rsidRDefault="00DB279E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8" w:type="dxa"/>
            <w:vAlign w:val="center"/>
          </w:tcPr>
          <w:p w:rsidR="00DB279E" w:rsidRPr="001A1B47" w:rsidRDefault="00DB279E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B279E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7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B279E">
        <w:tc>
          <w:tcPr>
            <w:tcW w:w="1951" w:type="dxa"/>
          </w:tcPr>
          <w:p w:rsidR="001A1B47" w:rsidRPr="001A1B47" w:rsidRDefault="001A1B47" w:rsidP="006D2CE3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Pr="001A1B47" w:rsidRDefault="00F8734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CD3" w:rsidRDefault="002C1CD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048C" w:rsidRDefault="00A1048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18"/>
        <w:gridCol w:w="222"/>
        <w:gridCol w:w="1224"/>
        <w:gridCol w:w="1200"/>
        <w:gridCol w:w="222"/>
        <w:gridCol w:w="1011"/>
        <w:gridCol w:w="222"/>
        <w:gridCol w:w="1145"/>
        <w:gridCol w:w="222"/>
        <w:gridCol w:w="1481"/>
      </w:tblGrid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Tarım ve Kırsal Kalkınmayı</w:t>
            </w:r>
            <w:r w:rsidRPr="0031464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Destekleme Kurumu Aydın İl </w:t>
            </w:r>
            <w:r w:rsidRPr="0031464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Koordinatörlüğü</w:t>
            </w:r>
          </w:p>
        </w:tc>
      </w:tr>
      <w:tr w:rsidR="005012EA" w:rsidRPr="00C308CE" w:rsidTr="008B16C3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405"/>
        </w:trPr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5012EA" w:rsidRPr="00C308CE" w:rsidRDefault="005012EA" w:rsidP="00E52143">
            <w:pPr>
              <w:spacing w:after="0" w:line="240" w:lineRule="auto"/>
              <w:ind w:left="19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3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5012EA" w:rsidRPr="00C308CE" w:rsidTr="008B16C3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300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Memur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Sözleşmeli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İşçi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85"/>
        </w:trPr>
        <w:tc>
          <w:tcPr>
            <w:tcW w:w="2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İş Makinesi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8B16C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A10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2EA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A1048C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5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221" w:rsidRPr="00C308CE" w:rsidTr="007D4221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7D4221" w:rsidRPr="00C308CE" w:rsidRDefault="007D4221" w:rsidP="007D4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22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367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481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sayısı(</w:t>
            </w:r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C308CE" w:rsidTr="008B16C3">
        <w:tc>
          <w:tcPr>
            <w:tcW w:w="75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6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bugüne kadar Kırsal Kalkınma Programından hibe desteği verilen proje 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tutarı(</w:t>
            </w:r>
            <w:r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C308CE" w:rsidTr="008B16C3">
        <w:tc>
          <w:tcPr>
            <w:tcW w:w="3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C308CE" w:rsidTr="008B16C3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221" w:rsidRPr="00C308CE" w:rsidRDefault="007D4221" w:rsidP="007D422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C308CE" w:rsidRDefault="00B03F86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956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06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34B" w:rsidRDefault="00F8734B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C308CE" w:rsidRDefault="009614E9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Yılı Ödeneği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İhtiyaç Duyulan Ödenek</w:t>
            </w:r>
          </w:p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Fiziki Gerçek</w:t>
            </w: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leşme (%)</w:t>
            </w: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F4111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2EA" w:rsidRPr="00C308CE" w:rsidRDefault="005012EA" w:rsidP="00E5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EA" w:rsidRPr="00C308CE" w:rsidTr="00E5214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EA" w:rsidRPr="00C308CE" w:rsidRDefault="005012EA" w:rsidP="005012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5012EA" w:rsidRPr="00C308CE" w:rsidTr="00E5214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2EA" w:rsidRPr="00C308CE" w:rsidRDefault="005012EA" w:rsidP="00E5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5012EA" w:rsidRPr="001A1B47" w:rsidRDefault="005012E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7FBE" w:rsidRPr="001A1B47" w:rsidRDefault="00837FB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1"/>
        <w:gridCol w:w="110"/>
        <w:gridCol w:w="1298"/>
        <w:gridCol w:w="1205"/>
        <w:gridCol w:w="97"/>
        <w:gridCol w:w="1036"/>
        <w:gridCol w:w="203"/>
        <w:gridCol w:w="1180"/>
        <w:gridCol w:w="81"/>
        <w:gridCol w:w="1567"/>
      </w:tblGrid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</w:t>
            </w:r>
            <w:r w:rsidR="001A1B47"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: Erbeyli İncir Araştırma İstasyonu Müdürlüğü</w:t>
            </w:r>
          </w:p>
        </w:tc>
      </w:tr>
      <w:tr w:rsidR="001A1B47" w:rsidRPr="001A1B47" w:rsidTr="008B16C3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405"/>
        </w:trPr>
        <w:tc>
          <w:tcPr>
            <w:tcW w:w="239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90"/>
        </w:trPr>
        <w:tc>
          <w:tcPr>
            <w:tcW w:w="239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B16C3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3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0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B16C3">
        <w:trPr>
          <w:trHeight w:val="240"/>
        </w:trPr>
        <w:tc>
          <w:tcPr>
            <w:tcW w:w="3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300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5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06"/>
        </w:trPr>
        <w:tc>
          <w:tcPr>
            <w:tcW w:w="228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85"/>
        </w:trPr>
        <w:tc>
          <w:tcPr>
            <w:tcW w:w="228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70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B16C3">
        <w:trPr>
          <w:trHeight w:val="225"/>
        </w:trPr>
        <w:tc>
          <w:tcPr>
            <w:tcW w:w="22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B16C3">
        <w:tc>
          <w:tcPr>
            <w:tcW w:w="36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5369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02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9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7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8B16C3">
        <w:tc>
          <w:tcPr>
            <w:tcW w:w="3694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4221" w:rsidRPr="001A1B47" w:rsidTr="008B16C3">
        <w:tc>
          <w:tcPr>
            <w:tcW w:w="3694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263"/>
        <w:gridCol w:w="535"/>
        <w:gridCol w:w="111"/>
        <w:gridCol w:w="1690"/>
        <w:gridCol w:w="809"/>
        <w:gridCol w:w="450"/>
        <w:gridCol w:w="765"/>
        <w:gridCol w:w="335"/>
        <w:gridCol w:w="963"/>
        <w:gridCol w:w="293"/>
        <w:gridCol w:w="1353"/>
      </w:tblGrid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Söke Zirai Üretim İşletmesi, Tarımsal Yayım ve Hizmetiçi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0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40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4095" w:type="dxa"/>
            <w:gridSpan w:val="5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4968" w:type="dxa"/>
            <w:gridSpan w:val="7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221" w:rsidRPr="001A1B47" w:rsidTr="00A36BD7">
        <w:tc>
          <w:tcPr>
            <w:tcW w:w="4095" w:type="dxa"/>
            <w:gridSpan w:val="5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259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100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56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53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A36BD7">
        <w:trPr>
          <w:trHeight w:val="150"/>
        </w:trPr>
        <w:tc>
          <w:tcPr>
            <w:tcW w:w="1759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Hizmetiçi Eğitim</w:t>
            </w: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20"/>
        </w:trPr>
        <w:tc>
          <w:tcPr>
            <w:tcW w:w="1759" w:type="dxa"/>
            <w:gridSpan w:val="2"/>
            <w:vMerge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20"/>
        </w:trPr>
        <w:tc>
          <w:tcPr>
            <w:tcW w:w="1759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Yaygın Eğitim</w:t>
            </w: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50"/>
        </w:trPr>
        <w:tc>
          <w:tcPr>
            <w:tcW w:w="1759" w:type="dxa"/>
            <w:gridSpan w:val="2"/>
            <w:vMerge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65"/>
        </w:trPr>
        <w:tc>
          <w:tcPr>
            <w:tcW w:w="1759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Yurtdışı Eğitim </w:t>
            </w: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05"/>
        </w:trPr>
        <w:tc>
          <w:tcPr>
            <w:tcW w:w="1759" w:type="dxa"/>
            <w:gridSpan w:val="2"/>
            <w:vMerge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Eğitime katılan personel sayısı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1759" w:type="dxa"/>
            <w:gridSpan w:val="2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  <w:r w:rsidRPr="001A1B4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336" w:type="dxa"/>
            <w:gridSpan w:val="3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4095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4095" w:type="dxa"/>
            <w:gridSpan w:val="5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9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79C" w:rsidRDefault="008C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6"/>
        <w:gridCol w:w="1049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560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68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C779C" w:rsidRPr="001A1B47" w:rsidTr="00827133">
        <w:trPr>
          <w:gridAfter w:val="1"/>
          <w:wAfter w:w="113" w:type="dxa"/>
          <w:trHeight w:val="272"/>
        </w:trPr>
        <w:tc>
          <w:tcPr>
            <w:tcW w:w="2943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8C779C" w:rsidRPr="001A1B47" w:rsidRDefault="008C779C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Pr="001A1B47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Pamuk Araştırma İstasyonu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4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Projeler sayısı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Yürütülen Proje isimleri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6BCA" w:rsidRDefault="00846BC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48"/>
        <w:gridCol w:w="109"/>
        <w:gridCol w:w="1340"/>
        <w:gridCol w:w="1258"/>
        <w:gridCol w:w="96"/>
        <w:gridCol w:w="1101"/>
        <w:gridCol w:w="113"/>
        <w:gridCol w:w="1175"/>
        <w:gridCol w:w="79"/>
        <w:gridCol w:w="1549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Toprak Mahsulleri Ofisi Aydın Ajans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5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5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9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9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9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4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4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4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9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37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A36BD7">
        <w:tc>
          <w:tcPr>
            <w:tcW w:w="3692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4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14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54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49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A36BD7">
        <w:trPr>
          <w:trHeight w:val="135"/>
        </w:trPr>
        <w:tc>
          <w:tcPr>
            <w:tcW w:w="2243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Alımı</w:t>
            </w:r>
          </w:p>
        </w:tc>
        <w:tc>
          <w:tcPr>
            <w:tcW w:w="1449" w:type="dxa"/>
            <w:gridSpan w:val="2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20"/>
        </w:trPr>
        <w:tc>
          <w:tcPr>
            <w:tcW w:w="2243" w:type="dxa"/>
            <w:gridSpan w:val="2"/>
            <w:vMerge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 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50"/>
        </w:trPr>
        <w:tc>
          <w:tcPr>
            <w:tcW w:w="2243" w:type="dxa"/>
            <w:gridSpan w:val="2"/>
            <w:vMerge w:val="restart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Hububat Satışı</w:t>
            </w:r>
          </w:p>
        </w:tc>
        <w:tc>
          <w:tcPr>
            <w:tcW w:w="1449" w:type="dxa"/>
            <w:gridSpan w:val="2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Ton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rPr>
          <w:trHeight w:val="105"/>
        </w:trPr>
        <w:tc>
          <w:tcPr>
            <w:tcW w:w="2243" w:type="dxa"/>
            <w:gridSpan w:val="2"/>
            <w:vMerge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Tutarı(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9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9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9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4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9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1A8B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8B" w:rsidRPr="001A1B47" w:rsidRDefault="00491A8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95601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1A1B47" w:rsidRDefault="00E5214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6D7" w:rsidRDefault="000C06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A1048C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Ege Gümrük ve Ticaret Müdürlüğü Aydın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4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Transit (Adet/Araç)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Tır(Adet/Araç) (Adet/Araç)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Posta Gümrük İşlemi (Adet)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7D4221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F68" w:rsidRDefault="00B94F6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0CD9" w:rsidRDefault="00F00C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B6048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Kuşadası Gümrük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36BD7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564" w:type="dxa"/>
            <w:vAlign w:val="center"/>
          </w:tcPr>
          <w:p w:rsidR="007D4221" w:rsidRPr="001A1B47" w:rsidRDefault="007D4221" w:rsidP="007D42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İthalat Miktarı 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İhracat Miktarı (ABD/</w:t>
            </w:r>
            <w:r w:rsidRPr="001A1B47">
              <w:rPr>
                <w:rFonts w:ascii="AbakuTLSymSans" w:eastAsia="Times New Roman" w:hAnsi="AbakuTLSymSans" w:cs="Times New Roman"/>
                <w:b/>
              </w:rPr>
              <w:t xml:space="preserve"> $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Transit Beyannamesi 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Antrepo Beyannamesi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Tır 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Gemi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Diğerleri(Motor)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  <w:vAlign w:val="center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Yolcu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İşlem Gören Evrak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Kaçakçılık Dava Dosyası Takip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D4221" w:rsidRPr="001A1B47" w:rsidTr="00A36BD7">
        <w:tc>
          <w:tcPr>
            <w:tcW w:w="3622" w:type="dxa"/>
            <w:gridSpan w:val="4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7D4221" w:rsidRPr="001A1B47" w:rsidRDefault="007D4221" w:rsidP="007D422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78AE" w:rsidRDefault="00C378A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  <w:gridCol w:w="113"/>
      </w:tblGrid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  <w:vAlign w:val="center"/>
          </w:tcPr>
          <w:p w:rsidR="001A1B47" w:rsidRPr="001A1B47" w:rsidRDefault="001A1B47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2E342A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gridAfter w:val="1"/>
          <w:wAfter w:w="113" w:type="dxa"/>
        </w:trPr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1113" w:rsidRDefault="00F4111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C6F" w:rsidRDefault="00327C6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503" w:rsidRDefault="0045350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0C6" w:rsidRDefault="001000C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5AEB" w:rsidRPr="001A1B47" w:rsidRDefault="00485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6"/>
        <w:gridCol w:w="903"/>
        <w:gridCol w:w="945"/>
        <w:gridCol w:w="114"/>
        <w:gridCol w:w="1385"/>
        <w:gridCol w:w="1097"/>
        <w:gridCol w:w="270"/>
        <w:gridCol w:w="917"/>
        <w:gridCol w:w="307"/>
        <w:gridCol w:w="978"/>
        <w:gridCol w:w="265"/>
        <w:gridCol w:w="1356"/>
      </w:tblGrid>
      <w:tr w:rsidR="0007268A" w:rsidRPr="001A1B47" w:rsidTr="00A36BD7">
        <w:tc>
          <w:tcPr>
            <w:tcW w:w="9063" w:type="dxa"/>
            <w:gridSpan w:val="12"/>
          </w:tcPr>
          <w:p w:rsidR="0007268A" w:rsidRPr="0007268A" w:rsidRDefault="0007268A" w:rsidP="0007268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726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</w:t>
            </w:r>
            <w:r w:rsidRPr="0007268A">
              <w:rPr>
                <w:rFonts w:ascii="Times New Roman" w:eastAsia="Times New Roman TUR" w:hAnsi="Times New Roman" w:cs="Times New Roman"/>
                <w:b/>
                <w:bCs/>
                <w:color w:val="FF0000"/>
                <w:sz w:val="24"/>
                <w:szCs w:val="24"/>
              </w:rPr>
              <w:t>Ticaret İl Müdürlüğü</w:t>
            </w:r>
          </w:p>
        </w:tc>
      </w:tr>
      <w:tr w:rsidR="0007268A" w:rsidRPr="001A1B47" w:rsidTr="00A36BD7">
        <w:tc>
          <w:tcPr>
            <w:tcW w:w="9063" w:type="dxa"/>
            <w:gridSpan w:val="1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405"/>
        </w:trPr>
        <w:tc>
          <w:tcPr>
            <w:tcW w:w="2488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90"/>
        </w:trPr>
        <w:tc>
          <w:tcPr>
            <w:tcW w:w="2488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85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07268A" w:rsidRPr="001A1B47" w:rsidTr="00A36BD7">
        <w:trPr>
          <w:trHeight w:val="270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48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85"/>
        </w:trPr>
        <w:tc>
          <w:tcPr>
            <w:tcW w:w="526" w:type="dxa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47" w:type="dxa"/>
            <w:gridSpan w:val="4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3873" w:type="dxa"/>
            <w:gridSpan w:val="5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97" w:type="dxa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07268A" w:rsidRPr="001A1B47" w:rsidTr="00A36BD7">
        <w:trPr>
          <w:trHeight w:val="240"/>
        </w:trPr>
        <w:tc>
          <w:tcPr>
            <w:tcW w:w="3873" w:type="dxa"/>
            <w:gridSpan w:val="5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7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300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5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06"/>
        </w:trPr>
        <w:tc>
          <w:tcPr>
            <w:tcW w:w="2374" w:type="dxa"/>
            <w:gridSpan w:val="3"/>
            <w:vMerge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85"/>
        </w:trPr>
        <w:tc>
          <w:tcPr>
            <w:tcW w:w="2374" w:type="dxa"/>
            <w:gridSpan w:val="3"/>
            <w:vMerge w:val="restart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rPr>
          <w:trHeight w:val="270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A36BD7">
        <w:trPr>
          <w:trHeight w:val="225"/>
        </w:trPr>
        <w:tc>
          <w:tcPr>
            <w:tcW w:w="2374" w:type="dxa"/>
            <w:gridSpan w:val="3"/>
            <w:vMerge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7268A" w:rsidRPr="001A1B47" w:rsidTr="00A36BD7">
        <w:tc>
          <w:tcPr>
            <w:tcW w:w="3873" w:type="dxa"/>
            <w:gridSpan w:val="5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190" w:type="dxa"/>
            <w:gridSpan w:val="7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E342A" w:rsidRPr="001A1B47" w:rsidTr="00A36BD7">
        <w:tc>
          <w:tcPr>
            <w:tcW w:w="3873" w:type="dxa"/>
            <w:gridSpan w:val="5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67" w:type="dxa"/>
            <w:gridSpan w:val="2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24" w:type="dxa"/>
            <w:gridSpan w:val="2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43" w:type="dxa"/>
            <w:gridSpan w:val="2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356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2E342A" w:rsidRPr="001A1B47" w:rsidTr="00A36BD7">
        <w:trPr>
          <w:trHeight w:val="390"/>
        </w:trPr>
        <w:tc>
          <w:tcPr>
            <w:tcW w:w="1429" w:type="dxa"/>
            <w:gridSpan w:val="2"/>
            <w:vMerge w:val="restart"/>
            <w:vAlign w:val="center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Ticaret Odası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78"/>
        </w:trPr>
        <w:tc>
          <w:tcPr>
            <w:tcW w:w="1429" w:type="dxa"/>
            <w:gridSpan w:val="2"/>
            <w:vMerge/>
            <w:vAlign w:val="center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45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Sanayi Odası</w:t>
            </w:r>
          </w:p>
        </w:tc>
        <w:tc>
          <w:tcPr>
            <w:tcW w:w="2444" w:type="dxa"/>
            <w:gridSpan w:val="3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Üye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405"/>
        </w:trPr>
        <w:tc>
          <w:tcPr>
            <w:tcW w:w="1429" w:type="dxa"/>
            <w:gridSpan w:val="2"/>
            <w:vMerge/>
            <w:vAlign w:val="center"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</w:tcPr>
          <w:p w:rsidR="002E342A" w:rsidRPr="00AC2085" w:rsidRDefault="002E342A" w:rsidP="002E342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Sanayi Odası üyesi Tesislerde istihdam edilen kişi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3873" w:type="dxa"/>
            <w:gridSpan w:val="5"/>
            <w:vAlign w:val="center"/>
          </w:tcPr>
          <w:p w:rsidR="002E342A" w:rsidRPr="0007268A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6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Esnaf ve Sanatkârları Odalar</w:t>
            </w:r>
            <w:r w:rsidRPr="0007268A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 Birliği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18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07268A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Esnaf Odas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 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07268A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       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2E342A" w:rsidRPr="0007268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07268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 w:rsidRPr="0007268A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>Üye Say</w:t>
            </w:r>
            <w:r w:rsidRPr="0007268A">
              <w:rPr>
                <w:rFonts w:ascii="Times New Roman" w:eastAsia="Times New Roman TUR" w:hAnsi="Times New Roman" w:cs="Times New Roman"/>
                <w:b/>
                <w:sz w:val="21"/>
                <w:szCs w:val="21"/>
              </w:rPr>
              <w:t xml:space="preserve">ısı 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Ticaret Borsas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2444" w:type="dxa"/>
            <w:gridSpan w:val="3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ind w:left="42"/>
              <w:jc w:val="both"/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 xml:space="preserve">ısı     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2E342A" w:rsidRPr="00C20021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2E342A" w:rsidRPr="00C20021" w:rsidRDefault="002E342A" w:rsidP="002E34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Üye say</w:t>
            </w:r>
            <w:r w:rsidRPr="00C20021">
              <w:rPr>
                <w:rFonts w:ascii="Times New Roman" w:eastAsia="Times New Roman TUR" w:hAnsi="Times New Roman" w:cs="Times New Roman"/>
                <w:b/>
                <w:sz w:val="24"/>
                <w:szCs w:val="24"/>
              </w:rPr>
              <w:t>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3E7E83" w:rsidRDefault="002E342A" w:rsidP="002E342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Banka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3E7E83" w:rsidRDefault="002E342A" w:rsidP="002E342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2E342A" w:rsidRPr="00C20021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Banka şubesi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AC2085" w:rsidRDefault="002E342A" w:rsidP="002E342A">
            <w:pPr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Birden fazla işçi çalıştıran işyeri sayısı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AC2085" w:rsidRDefault="002E342A" w:rsidP="002E342A">
            <w:pPr>
              <w:spacing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Kamu</w:t>
            </w:r>
          </w:p>
        </w:tc>
        <w:tc>
          <w:tcPr>
            <w:tcW w:w="1367" w:type="dxa"/>
            <w:gridSpan w:val="2"/>
            <w:vAlign w:val="center"/>
          </w:tcPr>
          <w:p w:rsidR="002E342A" w:rsidRPr="00B67680" w:rsidRDefault="002E342A" w:rsidP="002E34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E342A" w:rsidRPr="00B67680" w:rsidRDefault="002E342A" w:rsidP="002E34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E342A" w:rsidRPr="00B67680" w:rsidRDefault="002E342A" w:rsidP="002E34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2E342A" w:rsidRPr="00B67680" w:rsidRDefault="002E342A" w:rsidP="002E342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2E342A" w:rsidRPr="00AC2085" w:rsidRDefault="002E342A" w:rsidP="002E34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AC2085" w:rsidRDefault="002E342A" w:rsidP="002E34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Özel</w:t>
            </w:r>
          </w:p>
        </w:tc>
        <w:tc>
          <w:tcPr>
            <w:tcW w:w="1367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E342A" w:rsidRPr="001A1B47" w:rsidTr="00A36BD7">
        <w:trPr>
          <w:trHeight w:val="446"/>
        </w:trPr>
        <w:tc>
          <w:tcPr>
            <w:tcW w:w="1429" w:type="dxa"/>
            <w:gridSpan w:val="2"/>
            <w:vMerge/>
            <w:vAlign w:val="center"/>
          </w:tcPr>
          <w:p w:rsidR="002E342A" w:rsidRPr="00AC2085" w:rsidRDefault="002E342A" w:rsidP="002E34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AC2085" w:rsidRDefault="002E342A" w:rsidP="002E342A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208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Toplam</w:t>
            </w:r>
          </w:p>
        </w:tc>
        <w:tc>
          <w:tcPr>
            <w:tcW w:w="1367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56" w:type="dxa"/>
            <w:vAlign w:val="center"/>
          </w:tcPr>
          <w:p w:rsidR="002E342A" w:rsidRPr="00B67680" w:rsidRDefault="002E342A" w:rsidP="002E342A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3873" w:type="dxa"/>
            <w:gridSpan w:val="5"/>
            <w:vAlign w:val="center"/>
          </w:tcPr>
          <w:p w:rsidR="002E342A" w:rsidRPr="00C20021" w:rsidRDefault="002E342A" w:rsidP="002E34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Yapı Kooperatifi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3E7E83" w:rsidRDefault="002E342A" w:rsidP="002E342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İhracat Bilgileri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3E7E83" w:rsidRDefault="002E342A" w:rsidP="002E342A">
            <w:pPr>
              <w:snapToGrid w:val="0"/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Firma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30"/>
        </w:trPr>
        <w:tc>
          <w:tcPr>
            <w:tcW w:w="1429" w:type="dxa"/>
            <w:gridSpan w:val="2"/>
            <w:vMerge/>
            <w:vAlign w:val="center"/>
          </w:tcPr>
          <w:p w:rsidR="002E342A" w:rsidRPr="00C20021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7E83">
              <w:rPr>
                <w:rFonts w:ascii="Times New Roman" w:eastAsia="Times New Roman" w:hAnsi="Times New Roman" w:cs="Times New Roman"/>
                <w:sz w:val="24"/>
                <w:szCs w:val="24"/>
              </w:rPr>
              <w:t>İhracat Tutarı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 w:val="restart"/>
            <w:vAlign w:val="center"/>
          </w:tcPr>
          <w:p w:rsidR="002E342A" w:rsidRPr="00C20021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Şikayetleri</w:t>
            </w: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 Başvuru Say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Lehine Sonuçlanan Şikayet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Aleyhine Sonuçlanan Şikayet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sz w:val="24"/>
                <w:szCs w:val="24"/>
              </w:rPr>
              <w:t>Bilirkişi Ataması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Tük. Sorunlar</w:t>
            </w: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 Hakem Heyetinde Görüşülen Tüketici Şikâyeti  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İl Müdürlüğünce Sonuçlandırılan </w:t>
            </w:r>
          </w:p>
          <w:p w:rsidR="002E342A" w:rsidRPr="00C20021" w:rsidRDefault="002E342A" w:rsidP="002E342A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Tüketici Şikayeti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Tübis Sistemi Kayıtları uyarınca diğer İl ve İlçe Hakem Heyetlerine gönderilmiştir.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1429" w:type="dxa"/>
            <w:gridSpan w:val="2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C20021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200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Başlıca Tüketici Şikayetleri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25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Ürün Denetimleri</w:t>
            </w:r>
          </w:p>
          <w:p w:rsidR="002E342A" w:rsidRPr="00B6259C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Firma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Denetlenen Ürün Say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 xml:space="preserve">ısı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85"/>
        </w:trPr>
        <w:tc>
          <w:tcPr>
            <w:tcW w:w="1429" w:type="dxa"/>
            <w:gridSpan w:val="2"/>
            <w:vMerge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Uygulanan işyeri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55"/>
        </w:trPr>
        <w:tc>
          <w:tcPr>
            <w:tcW w:w="1429" w:type="dxa"/>
            <w:gridSpan w:val="2"/>
            <w:vMerge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Uygulanan 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İdari Para Cezası   Toplam (</w:t>
            </w:r>
            <w:r>
              <w:rPr>
                <w:rFonts w:ascii="AbakuTLSymSans" w:hAnsi="AbakuTLSymSans" w:cs="Verdana"/>
                <w:b/>
                <w:szCs w:val="28"/>
              </w:rPr>
              <w:t>TL</w:t>
            </w:r>
            <w:r w:rsidRPr="00B6259C">
              <w:rPr>
                <w:rFonts w:ascii="Times New Roman" w:eastAsia="Times New Roman TUR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44" w:type="dxa"/>
            <w:gridSpan w:val="3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Başlıca Denetlenen Ürünler 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40"/>
        </w:trPr>
        <w:tc>
          <w:tcPr>
            <w:tcW w:w="1429" w:type="dxa"/>
            <w:gridSpan w:val="2"/>
            <w:vMerge w:val="restart"/>
            <w:vAlign w:val="center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2E342A" w:rsidRPr="00B6259C" w:rsidRDefault="002E342A" w:rsidP="002E342A">
            <w:pPr>
              <w:autoSpaceDE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Şirket Sayısı </w:t>
            </w:r>
          </w:p>
        </w:tc>
        <w:tc>
          <w:tcPr>
            <w:tcW w:w="2444" w:type="dxa"/>
            <w:gridSpan w:val="3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Anonim Şirket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2E342A" w:rsidRPr="00B6259C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Limited  Şirket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2E342A" w:rsidRPr="00B6259C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Komandit veya Kolektif Şirket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240"/>
        </w:trPr>
        <w:tc>
          <w:tcPr>
            <w:tcW w:w="1429" w:type="dxa"/>
            <w:gridSpan w:val="2"/>
            <w:vMerge/>
          </w:tcPr>
          <w:p w:rsidR="002E342A" w:rsidRPr="00B6259C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2E342A" w:rsidRPr="00B6259C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625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Toplam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450"/>
        </w:trPr>
        <w:tc>
          <w:tcPr>
            <w:tcW w:w="1429" w:type="dxa"/>
            <w:gridSpan w:val="2"/>
            <w:vMerge w:val="restart"/>
          </w:tcPr>
          <w:p w:rsidR="002E342A" w:rsidRPr="00B6259C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Kooperatif sayısı</w:t>
            </w:r>
          </w:p>
        </w:tc>
        <w:tc>
          <w:tcPr>
            <w:tcW w:w="2444" w:type="dxa"/>
            <w:gridSpan w:val="3"/>
          </w:tcPr>
          <w:p w:rsidR="002E342A" w:rsidRPr="00AF351B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Yapı kooperatifi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rPr>
          <w:trHeight w:val="363"/>
        </w:trPr>
        <w:tc>
          <w:tcPr>
            <w:tcW w:w="1429" w:type="dxa"/>
            <w:gridSpan w:val="2"/>
            <w:vMerge/>
          </w:tcPr>
          <w:p w:rsidR="002E342A" w:rsidRDefault="002E342A" w:rsidP="002E342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4" w:type="dxa"/>
            <w:gridSpan w:val="3"/>
          </w:tcPr>
          <w:p w:rsidR="002E342A" w:rsidRPr="00AF351B" w:rsidRDefault="002E342A" w:rsidP="002E342A">
            <w:pPr>
              <w:autoSpaceDE w:val="0"/>
              <w:snapToGrid w:val="0"/>
              <w:spacing w:line="326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F35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Diğer Kooperatif sayısı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3873" w:type="dxa"/>
            <w:gridSpan w:val="5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istatistiki veriler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3873" w:type="dxa"/>
            <w:gridSpan w:val="5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A36BD7">
        <w:tc>
          <w:tcPr>
            <w:tcW w:w="3873" w:type="dxa"/>
            <w:gridSpan w:val="5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7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4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6" w:type="dxa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2085" w:rsidRPr="001A1B47" w:rsidRDefault="00AC2085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1078"/>
      </w:tblGrid>
      <w:tr w:rsidR="0007268A" w:rsidRPr="001A1B47" w:rsidTr="00B6259C">
        <w:tc>
          <w:tcPr>
            <w:tcW w:w="3085" w:type="dxa"/>
            <w:gridSpan w:val="3"/>
            <w:vAlign w:val="center"/>
          </w:tcPr>
          <w:p w:rsidR="0007268A" w:rsidRPr="001A1B47" w:rsidRDefault="0007268A" w:rsidP="005556B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>202</w:t>
            </w:r>
            <w:r w:rsidR="002E342A">
              <w:rPr>
                <w:rFonts w:ascii="Times New Roman" w:eastAsia="Times New Roman" w:hAnsi="Times New Roman" w:cs="Times New Roman"/>
                <w:b/>
              </w:rPr>
              <w:t>3</w:t>
            </w:r>
            <w:r w:rsidR="00A16931" w:rsidRPr="00A16931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7F02C1">
              <w:rPr>
                <w:rFonts w:ascii="Times New Roman" w:eastAsia="Times New Roman" w:hAnsi="Times New Roman" w:cs="Times New Roman"/>
                <w:b/>
              </w:rPr>
              <w:t>e</w:t>
            </w:r>
            <w:r w:rsidR="00C650E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85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6259C" w:rsidRPr="001A1B47" w:rsidTr="00B6259C"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DD2AC9" w:rsidRDefault="00DD2AC9" w:rsidP="0007268A">
            <w:pPr>
              <w:rPr>
                <w:rFonts w:ascii="Times New Roman" w:eastAsia="Times New Roman" w:hAnsi="Times New Roman" w:cs="Times New Roman"/>
              </w:rPr>
            </w:pPr>
          </w:p>
          <w:p w:rsidR="009614E9" w:rsidRPr="001A1B47" w:rsidRDefault="009614E9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78" w:type="dxa"/>
            <w:vAlign w:val="center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195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8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181" w:type="dxa"/>
            <w:vAlign w:val="center"/>
          </w:tcPr>
          <w:p w:rsidR="0007268A" w:rsidRPr="001A1B47" w:rsidRDefault="0007268A" w:rsidP="000726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7268A" w:rsidRPr="001A1B47" w:rsidTr="00B6259C">
        <w:tc>
          <w:tcPr>
            <w:tcW w:w="3070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Pr="001A1B47" w:rsidRDefault="0007268A" w:rsidP="00072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07268A" w:rsidRPr="001A1B47" w:rsidTr="00DD2AC9">
        <w:tc>
          <w:tcPr>
            <w:tcW w:w="9322" w:type="dxa"/>
          </w:tcPr>
          <w:p w:rsidR="0007268A" w:rsidRPr="001A1B47" w:rsidRDefault="0007268A" w:rsidP="0007268A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268A" w:rsidRDefault="0007268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FC9" w:rsidRDefault="00A77F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22B9" w:rsidRDefault="007A22B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4E3" w:rsidRDefault="00DD54E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59C" w:rsidRDefault="00B625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34"/>
        <w:gridCol w:w="1989"/>
        <w:gridCol w:w="1280"/>
        <w:gridCol w:w="97"/>
        <w:gridCol w:w="1037"/>
        <w:gridCol w:w="1383"/>
        <w:gridCol w:w="1648"/>
      </w:tblGrid>
      <w:tr w:rsidR="00F371C8" w:rsidRPr="001A1B47" w:rsidTr="00192963">
        <w:tc>
          <w:tcPr>
            <w:tcW w:w="9274" w:type="dxa"/>
            <w:gridSpan w:val="8"/>
          </w:tcPr>
          <w:p w:rsidR="00F8420E" w:rsidRPr="00F8420E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SAHİL GÜVENLİK EGE </w:t>
            </w:r>
            <w:r w:rsidR="00DD54E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DENİZ BÖLGE </w:t>
            </w: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KOMUTANLIĞI </w:t>
            </w:r>
          </w:p>
          <w:p w:rsidR="00F371C8" w:rsidRPr="001A1B47" w:rsidRDefault="00F8420E" w:rsidP="00F8420E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Kuşadası Sahil Güvenlik Komutanlığı </w:t>
            </w:r>
          </w:p>
        </w:tc>
      </w:tr>
      <w:tr w:rsidR="00F371C8" w:rsidRPr="001A1B47" w:rsidTr="00192963">
        <w:tc>
          <w:tcPr>
            <w:tcW w:w="9274" w:type="dxa"/>
            <w:gridSpan w:val="8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40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(Aydın)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90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F371C8" w:rsidRPr="001A1B47" w:rsidTr="00192963">
        <w:trPr>
          <w:trHeight w:val="270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48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85"/>
        </w:trPr>
        <w:tc>
          <w:tcPr>
            <w:tcW w:w="495" w:type="dxa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270"/>
        </w:trPr>
        <w:tc>
          <w:tcPr>
            <w:tcW w:w="3714" w:type="dxa"/>
            <w:gridSpan w:val="3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320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F371C8" w:rsidRPr="001A1B47" w:rsidTr="00192963">
        <w:trPr>
          <w:trHeight w:val="240"/>
        </w:trPr>
        <w:tc>
          <w:tcPr>
            <w:tcW w:w="3714" w:type="dxa"/>
            <w:gridSpan w:val="3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300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Rütbeli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55"/>
        </w:trPr>
        <w:tc>
          <w:tcPr>
            <w:tcW w:w="1668" w:type="dxa"/>
            <w:gridSpan w:val="2"/>
            <w:vMerge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997207" w:rsidRDefault="00F371C8" w:rsidP="0019296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Toplam </w:t>
            </w: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Personel Sayısı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85"/>
        </w:trPr>
        <w:tc>
          <w:tcPr>
            <w:tcW w:w="1668" w:type="dxa"/>
            <w:gridSpan w:val="2"/>
            <w:vMerge w:val="restart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70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Diğer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F8420E">
        <w:trPr>
          <w:trHeight w:val="225"/>
        </w:trPr>
        <w:tc>
          <w:tcPr>
            <w:tcW w:w="1668" w:type="dxa"/>
            <w:gridSpan w:val="2"/>
            <w:vMerge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6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(Aydın İl Geneli ile ilgili)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714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560" w:type="dxa"/>
            <w:gridSpan w:val="5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9274" w:type="dxa"/>
            <w:gridSpan w:val="8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(Aydın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Geneli Toplamı)</w:t>
            </w:r>
          </w:p>
        </w:tc>
      </w:tr>
      <w:tr w:rsidR="00F371C8" w:rsidRPr="001A1B47" w:rsidTr="00192963">
        <w:trPr>
          <w:trHeight w:val="150"/>
        </w:trPr>
        <w:tc>
          <w:tcPr>
            <w:tcW w:w="5132" w:type="dxa"/>
            <w:gridSpan w:val="5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3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Faaliyet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420E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8420E" w:rsidRPr="00B94F68" w:rsidRDefault="00F8420E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Sahil Güvenlik Botu Sayısı ve Yeri</w:t>
            </w:r>
          </w:p>
        </w:tc>
        <w:tc>
          <w:tcPr>
            <w:tcW w:w="4142" w:type="dxa"/>
            <w:gridSpan w:val="3"/>
            <w:vAlign w:val="center"/>
          </w:tcPr>
          <w:p w:rsidR="00F8420E" w:rsidRPr="00272347" w:rsidRDefault="00F8420E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Seyir Saatleri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Kontrol Edilen Tekne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Yasal İşlem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Düzensiz Göç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Yakalanan Düzensiz Göçmen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Tıbbi Tahliye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Tahliye Edilen İnsan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Arama Kurtarma Olay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Kurtarılanların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Ölü Bulunan Kazazede Sayısı</w:t>
            </w:r>
          </w:p>
        </w:tc>
        <w:tc>
          <w:tcPr>
            <w:tcW w:w="4142" w:type="dxa"/>
            <w:gridSpan w:val="3"/>
            <w:vAlign w:val="center"/>
          </w:tcPr>
          <w:p w:rsidR="00F371C8" w:rsidRPr="00272347" w:rsidRDefault="00F371C8" w:rsidP="00192963">
            <w:pPr>
              <w:tabs>
                <w:tab w:val="left" w:pos="426"/>
                <w:tab w:val="right" w:leader="dot" w:pos="9923"/>
              </w:tabs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Kayda değer diğer istatistiki veriler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rPr>
          <w:trHeight w:val="120"/>
        </w:trPr>
        <w:tc>
          <w:tcPr>
            <w:tcW w:w="5132" w:type="dxa"/>
            <w:gridSpan w:val="5"/>
            <w:vAlign w:val="center"/>
          </w:tcPr>
          <w:p w:rsidR="00F371C8" w:rsidRPr="00B94F68" w:rsidRDefault="00B94F68" w:rsidP="00192963">
            <w:pPr>
              <w:tabs>
                <w:tab w:val="left" w:pos="426"/>
                <w:tab w:val="right" w:leader="dot" w:pos="992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4F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4142" w:type="dxa"/>
            <w:gridSpan w:val="3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947F20" w:rsidRDefault="00F371C8" w:rsidP="00F371C8">
      <w:pPr>
        <w:tabs>
          <w:tab w:val="left" w:pos="426"/>
          <w:tab w:val="right" w:leader="dot" w:pos="9923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47F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Sahil Güvenlik Komutanlığı Personel Durumu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2353"/>
        <w:gridCol w:w="2356"/>
        <w:gridCol w:w="2350"/>
      </w:tblGrid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Norm Kadro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Personel Sayısı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Doluluk Oranı</w:t>
            </w:r>
          </w:p>
          <w:p w:rsidR="00F371C8" w:rsidRPr="00947F20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Astsubay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Uzman Çavuş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371C8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</w:t>
            </w:r>
          </w:p>
        </w:tc>
        <w:tc>
          <w:tcPr>
            <w:tcW w:w="2559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20E" w:rsidRPr="00EB6604" w:rsidTr="00192963">
        <w:trPr>
          <w:trHeight w:val="284"/>
        </w:trPr>
        <w:tc>
          <w:tcPr>
            <w:tcW w:w="2012" w:type="dxa"/>
            <w:noWrap/>
            <w:vAlign w:val="center"/>
          </w:tcPr>
          <w:p w:rsidR="00F8420E" w:rsidRPr="00EB6604" w:rsidRDefault="00F8420E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42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Sivil Memur</w:t>
            </w:r>
          </w:p>
        </w:tc>
        <w:tc>
          <w:tcPr>
            <w:tcW w:w="2559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F8420E" w:rsidRPr="00EB6604" w:rsidRDefault="00F8420E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EB6604" w:rsidTr="00192963">
        <w:trPr>
          <w:trHeight w:val="284"/>
        </w:trPr>
        <w:tc>
          <w:tcPr>
            <w:tcW w:w="2012" w:type="dxa"/>
            <w:shd w:val="clear" w:color="auto" w:fill="auto"/>
            <w:noWrap/>
            <w:vAlign w:val="center"/>
          </w:tcPr>
          <w:p w:rsidR="00F371C8" w:rsidRPr="00EB6604" w:rsidRDefault="00F371C8" w:rsidP="00192963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66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F371C8" w:rsidRPr="00EB6604" w:rsidRDefault="00F371C8" w:rsidP="001929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F371C8" w:rsidRPr="001A1B47" w:rsidTr="00192963">
        <w:tc>
          <w:tcPr>
            <w:tcW w:w="3085" w:type="dxa"/>
            <w:vAlign w:val="center"/>
          </w:tcPr>
          <w:p w:rsidR="00F371C8" w:rsidRPr="001A1B47" w:rsidRDefault="00F371C8" w:rsidP="005556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2E34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C650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85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F371C8" w:rsidRPr="001A1B47" w:rsidTr="00192963">
        <w:tc>
          <w:tcPr>
            <w:tcW w:w="1951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195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Pr="001A1B47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F371C8" w:rsidRPr="001A1B47" w:rsidRDefault="00F371C8" w:rsidP="0019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1C8" w:rsidRPr="001A1B47" w:rsidTr="00192963">
        <w:tc>
          <w:tcPr>
            <w:tcW w:w="3070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F371C8" w:rsidRPr="001A1B47" w:rsidRDefault="00F371C8" w:rsidP="00192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886" w:rsidRDefault="00050886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1C8" w:rsidRDefault="00F371C8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3F22" w:rsidRDefault="00AA3F22" w:rsidP="00F37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F1B" w:rsidRPr="001A1B47" w:rsidRDefault="00042F1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630"/>
        <w:gridCol w:w="211"/>
        <w:gridCol w:w="1482"/>
        <w:gridCol w:w="938"/>
        <w:gridCol w:w="346"/>
        <w:gridCol w:w="788"/>
        <w:gridCol w:w="1468"/>
        <w:gridCol w:w="1704"/>
      </w:tblGrid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Jandarma Komutanlığı</w:t>
            </w:r>
          </w:p>
        </w:tc>
      </w:tr>
      <w:tr w:rsidR="001A1B47" w:rsidRPr="001A1B47" w:rsidTr="00827133">
        <w:tc>
          <w:tcPr>
            <w:tcW w:w="9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2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390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300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DC2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8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Merkez 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İlçeler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223C" w:rsidRPr="001A1B47" w:rsidTr="00DC223C">
        <w:trPr>
          <w:trHeight w:val="206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2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Devriye Aracı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Polis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6578A2" w:rsidRDefault="000E590B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578A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Jandarma Bölgesi Nüfusu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35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Bilgiler: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1745" w:rsidRDefault="0021174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8"/>
        <w:gridCol w:w="1812"/>
        <w:gridCol w:w="1805"/>
        <w:gridCol w:w="1817"/>
        <w:gridCol w:w="1811"/>
      </w:tblGrid>
      <w:tr w:rsidR="00323675" w:rsidRPr="00855781" w:rsidTr="00471E3E">
        <w:tc>
          <w:tcPr>
            <w:tcW w:w="9213" w:type="dxa"/>
            <w:gridSpan w:val="5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323675" w:rsidRPr="00855781" w:rsidTr="00471E3E">
        <w:tc>
          <w:tcPr>
            <w:tcW w:w="3684" w:type="dxa"/>
            <w:gridSpan w:val="2"/>
          </w:tcPr>
          <w:p w:rsidR="00323675" w:rsidRPr="00997207" w:rsidRDefault="00323675" w:rsidP="00471E3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1843" w:type="dxa"/>
            <w:vAlign w:val="center"/>
          </w:tcPr>
          <w:p w:rsidR="00323675" w:rsidRPr="00997207" w:rsidRDefault="00323675" w:rsidP="00471E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 w:val="restart"/>
            <w:vAlign w:val="center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  <w:vMerge/>
          </w:tcPr>
          <w:p w:rsidR="00323675" w:rsidRPr="00997207" w:rsidRDefault="00323675" w:rsidP="00471E3E">
            <w:pPr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Pr="00997207" w:rsidRDefault="00323675" w:rsidP="00471E3E">
            <w:pPr>
              <w:rPr>
                <w:b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323675" w:rsidRPr="00997207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323675" w:rsidTr="00471E3E">
        <w:tc>
          <w:tcPr>
            <w:tcW w:w="1842" w:type="dxa"/>
          </w:tcPr>
          <w:p w:rsidR="00323675" w:rsidRDefault="00A1048C" w:rsidP="00471E3E">
            <w:r>
              <w:t>…</w:t>
            </w:r>
          </w:p>
        </w:tc>
        <w:tc>
          <w:tcPr>
            <w:tcW w:w="1842" w:type="dxa"/>
            <w:vAlign w:val="center"/>
          </w:tcPr>
          <w:p w:rsidR="00323675" w:rsidRPr="00424CDE" w:rsidRDefault="00323675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23675" w:rsidRDefault="00323675" w:rsidP="00471E3E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323675" w:rsidRDefault="0032367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F8734B" w:rsidRDefault="00F8734B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862E8" w:rsidRDefault="00D862E8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211745" w:rsidRDefault="00211745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050886" w:rsidRDefault="00050886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p w:rsidR="00DD54E3" w:rsidRPr="00211745" w:rsidRDefault="00DD54E3" w:rsidP="00211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en-US"/>
        </w:rPr>
      </w:pP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6"/>
        <w:gridCol w:w="1328"/>
        <w:gridCol w:w="1428"/>
        <w:gridCol w:w="4632"/>
      </w:tblGrid>
      <w:tr w:rsidR="00211745" w:rsidRPr="00211745" w:rsidTr="00997207">
        <w:trPr>
          <w:cantSplit/>
          <w:trHeight w:val="284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211745">
        <w:trPr>
          <w:cantSplit/>
          <w:trHeight w:val="284"/>
        </w:trPr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211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323675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3675" w:rsidRPr="001A1B47" w:rsidRDefault="00323675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606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1175"/>
        <w:gridCol w:w="992"/>
        <w:gridCol w:w="851"/>
      </w:tblGrid>
      <w:tr w:rsidR="001A1B47" w:rsidRPr="001A1B47" w:rsidTr="007A22B9">
        <w:trPr>
          <w:trHeight w:val="362"/>
        </w:trPr>
        <w:tc>
          <w:tcPr>
            <w:tcW w:w="9606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Jandarma bölgesinde meydana gelen olaylar</w:t>
            </w:r>
          </w:p>
        </w:tc>
      </w:tr>
      <w:tr w:rsidR="002E342A" w:rsidRPr="001A1B47" w:rsidTr="007A22B9">
        <w:trPr>
          <w:trHeight w:val="362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TOP LAM</w:t>
            </w: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SUÇ ORANI %</w:t>
            </w:r>
          </w:p>
        </w:tc>
      </w:tr>
      <w:tr w:rsidR="002E342A" w:rsidRPr="001A1B47" w:rsidTr="007A22B9">
        <w:trPr>
          <w:trHeight w:val="330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54"/>
        </w:trPr>
        <w:tc>
          <w:tcPr>
            <w:tcW w:w="1008" w:type="dxa"/>
            <w:vMerge w:val="restart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KARŞI.İŞLENEN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50"/>
        </w:trPr>
        <w:tc>
          <w:tcPr>
            <w:tcW w:w="1008" w:type="dxa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59"/>
        </w:trPr>
        <w:tc>
          <w:tcPr>
            <w:tcW w:w="1008" w:type="dxa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2"/>
        </w:trPr>
        <w:tc>
          <w:tcPr>
            <w:tcW w:w="1008" w:type="dxa"/>
            <w:vMerge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2E342A" w:rsidRPr="001A1B47" w:rsidRDefault="002E342A" w:rsidP="002E34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ŞI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.SUÇ.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2E342A" w:rsidRPr="00F8420E" w:rsidRDefault="002E342A" w:rsidP="002E34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4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KAÇAKÇILIK/ORGANİZE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4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53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49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7A22B9">
        <w:trPr>
          <w:trHeight w:val="359"/>
        </w:trPr>
        <w:tc>
          <w:tcPr>
            <w:tcW w:w="4428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2E8" w:rsidRDefault="00D862E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20E" w:rsidRDefault="00F8420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314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394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  <w:gridCol w:w="394"/>
        <w:gridCol w:w="395"/>
        <w:gridCol w:w="395"/>
      </w:tblGrid>
      <w:tr w:rsidR="001A1B47" w:rsidRPr="001A1B47" w:rsidTr="00C94246">
        <w:trPr>
          <w:trHeight w:val="399"/>
        </w:trPr>
        <w:tc>
          <w:tcPr>
            <w:tcW w:w="10314" w:type="dxa"/>
            <w:gridSpan w:val="22"/>
            <w:vAlign w:val="center"/>
          </w:tcPr>
          <w:p w:rsidR="001A1B47" w:rsidRPr="001A1B47" w:rsidRDefault="001A1B47" w:rsidP="00A36BD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A36BD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560FC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7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79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2E342A" w:rsidRPr="001A1B47" w:rsidTr="00C650EA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394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395" w:type="dxa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</w:tr>
      <w:tr w:rsidR="002E342A" w:rsidRPr="001A1B47" w:rsidTr="00C650EA">
        <w:trPr>
          <w:trHeight w:val="542"/>
        </w:trPr>
        <w:tc>
          <w:tcPr>
            <w:tcW w:w="2421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2E342A" w:rsidRPr="001A1B47" w:rsidRDefault="002E342A" w:rsidP="002E342A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59"/>
        </w:trPr>
        <w:tc>
          <w:tcPr>
            <w:tcW w:w="277" w:type="dxa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56"/>
        </w:trPr>
        <w:tc>
          <w:tcPr>
            <w:tcW w:w="277" w:type="dxa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37"/>
        </w:trPr>
        <w:tc>
          <w:tcPr>
            <w:tcW w:w="277" w:type="dxa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47"/>
        </w:trPr>
        <w:tc>
          <w:tcPr>
            <w:tcW w:w="277" w:type="dxa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57"/>
        </w:trPr>
        <w:tc>
          <w:tcPr>
            <w:tcW w:w="277" w:type="dxa"/>
            <w:vMerge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53"/>
        </w:trPr>
        <w:tc>
          <w:tcPr>
            <w:tcW w:w="2421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36"/>
        </w:trPr>
        <w:tc>
          <w:tcPr>
            <w:tcW w:w="2421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42A" w:rsidRPr="001A1B47" w:rsidTr="00C650EA">
        <w:trPr>
          <w:trHeight w:val="359"/>
        </w:trPr>
        <w:tc>
          <w:tcPr>
            <w:tcW w:w="2421" w:type="dxa"/>
            <w:gridSpan w:val="2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0FC6" w:rsidRDefault="00560FC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F57085" w:rsidRPr="001A1B47" w:rsidTr="00827133">
        <w:trPr>
          <w:trHeight w:val="388"/>
        </w:trPr>
        <w:tc>
          <w:tcPr>
            <w:tcW w:w="3708" w:type="dxa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2E342A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Align w:val="center"/>
          </w:tcPr>
          <w:p w:rsidR="00F57085" w:rsidRPr="001A1B47" w:rsidRDefault="002E342A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260" w:type="dxa"/>
            <w:vAlign w:val="center"/>
          </w:tcPr>
          <w:p w:rsidR="00F57085" w:rsidRPr="001A1B47" w:rsidRDefault="002E342A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0" w:type="dxa"/>
            <w:vAlign w:val="center"/>
          </w:tcPr>
          <w:p w:rsidR="00F57085" w:rsidRPr="001A1B47" w:rsidRDefault="002E342A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55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34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7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3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0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508"/>
        </w:trPr>
        <w:tc>
          <w:tcPr>
            <w:tcW w:w="370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F57085" w:rsidRPr="001A1B47" w:rsidTr="00827133">
        <w:trPr>
          <w:trHeight w:val="456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F57085" w:rsidRPr="001A1B47" w:rsidTr="00827133">
        <w:trPr>
          <w:trHeight w:val="35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0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2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5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1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4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39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63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57085" w:rsidRPr="001A1B47" w:rsidTr="00827133">
        <w:trPr>
          <w:trHeight w:val="345"/>
        </w:trPr>
        <w:tc>
          <w:tcPr>
            <w:tcW w:w="3888" w:type="dxa"/>
            <w:vAlign w:val="center"/>
          </w:tcPr>
          <w:p w:rsidR="00F57085" w:rsidRPr="001A1B47" w:rsidRDefault="00F57085" w:rsidP="00F5708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F57085" w:rsidRPr="001A1B47" w:rsidRDefault="00F57085" w:rsidP="00F570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2E342A" w:rsidRPr="001A1B47" w:rsidTr="00827133">
        <w:trPr>
          <w:trHeight w:val="377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2E342A" w:rsidRPr="001A1B47" w:rsidTr="00827133">
        <w:trPr>
          <w:trHeight w:val="346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1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65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8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3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53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9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5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FİRARİSİ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2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51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61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342A" w:rsidRPr="001A1B47" w:rsidTr="00827133">
        <w:trPr>
          <w:trHeight w:val="344"/>
        </w:trPr>
        <w:tc>
          <w:tcPr>
            <w:tcW w:w="4248" w:type="dxa"/>
            <w:vAlign w:val="center"/>
          </w:tcPr>
          <w:p w:rsidR="002E342A" w:rsidRPr="001A1B47" w:rsidRDefault="002E342A" w:rsidP="002E342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2E342A" w:rsidRPr="001A1B47" w:rsidRDefault="002E342A" w:rsidP="002E34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76"/>
        <w:gridCol w:w="429"/>
        <w:gridCol w:w="859"/>
        <w:gridCol w:w="859"/>
        <w:gridCol w:w="859"/>
        <w:gridCol w:w="859"/>
        <w:gridCol w:w="859"/>
        <w:gridCol w:w="859"/>
        <w:gridCol w:w="859"/>
        <w:gridCol w:w="429"/>
        <w:gridCol w:w="429"/>
        <w:gridCol w:w="429"/>
        <w:gridCol w:w="429"/>
        <w:gridCol w:w="429"/>
      </w:tblGrid>
      <w:tr w:rsidR="001A1B47" w:rsidRPr="001A1B47" w:rsidTr="00827133">
        <w:trPr>
          <w:trHeight w:val="16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Trafik timlerinin/ekiplerinin faaliyetleri ile meydana gelen kazalarla ilgili veriler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0" w:type="auto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827133">
        <w:trPr>
          <w:cantSplit/>
          <w:trHeight w:val="19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0" w:type="auto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 ( TL.)</w:t>
            </w: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1D72D0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1D72D0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1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1D72D0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BB201D">
        <w:trPr>
          <w:cantSplit/>
          <w:trHeight w:val="1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1D72D0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2023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57085" w:rsidRPr="001A1B47" w:rsidTr="00827133">
        <w:trPr>
          <w:cantSplit/>
          <w:trHeight w:val="13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57085" w:rsidRPr="001A1B47" w:rsidRDefault="00F57085" w:rsidP="00F57085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F57085" w:rsidRPr="001A1B47" w:rsidRDefault="00F57085" w:rsidP="00F5708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327C6F" w:rsidRPr="001A1B47" w:rsidRDefault="00327C6F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614E9" w:rsidRDefault="009614E9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0E590B" w:rsidRDefault="000E590B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453503" w:rsidRPr="001A1B47" w:rsidRDefault="00453503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05"/>
        <w:gridCol w:w="1116"/>
        <w:gridCol w:w="335"/>
        <w:gridCol w:w="175"/>
        <w:gridCol w:w="1256"/>
        <w:gridCol w:w="1085"/>
        <w:gridCol w:w="1048"/>
        <w:gridCol w:w="1315"/>
        <w:gridCol w:w="1569"/>
      </w:tblGrid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İl Emniyet Müdürlüğü</w:t>
            </w:r>
          </w:p>
        </w:tc>
      </w:tr>
      <w:tr w:rsidR="001A1B47" w:rsidRPr="001A1B47" w:rsidTr="00324C4E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405"/>
        </w:trPr>
        <w:tc>
          <w:tcPr>
            <w:tcW w:w="26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a)Merkez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a)Hizmet Binası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F66AE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b)Lojman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70"/>
        </w:trPr>
        <w:tc>
          <w:tcPr>
            <w:tcW w:w="4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99720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F66AEC">
        <w:trPr>
          <w:trHeight w:val="240"/>
        </w:trPr>
        <w:tc>
          <w:tcPr>
            <w:tcW w:w="4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99720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50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Durumu             </w:t>
            </w: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Norm Kadro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Toplam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8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Rütbeli Personel Sayısı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252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3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Doluluk Oranı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F6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Merkez 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471E3E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23C" w:rsidRPr="001A1B47" w:rsidTr="00F66AEC">
        <w:trPr>
          <w:trHeight w:val="126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23C" w:rsidRPr="0099720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997207" w:rsidRDefault="00DC223C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23C" w:rsidRPr="001A1B47" w:rsidRDefault="00DC223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85"/>
        </w:trPr>
        <w:tc>
          <w:tcPr>
            <w:tcW w:w="2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Binek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70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Motorsiklet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Doblo-Partner tipi araç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EC" w:rsidRPr="001A1B47" w:rsidTr="00471E3E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Diğer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EC" w:rsidRPr="001A1B47" w:rsidRDefault="00F66AEC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rPr>
          <w:trHeight w:val="225"/>
        </w:trPr>
        <w:tc>
          <w:tcPr>
            <w:tcW w:w="23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Toplam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İl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03373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0337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Polis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90B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90B" w:rsidRPr="00997207" w:rsidRDefault="000E590B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Jandarma Bölgesi Nüfusu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0B" w:rsidRPr="001A1B47" w:rsidRDefault="000E590B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CDE" w:rsidRPr="00997207" w:rsidRDefault="00424CDE" w:rsidP="00424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Kent Güvenlik Yönetimi Sistemi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Hareketli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70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Sabit Kamera Sayısı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31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4CDE" w:rsidRPr="001A1B47" w:rsidTr="00F66AEC">
        <w:trPr>
          <w:trHeight w:val="225"/>
        </w:trPr>
        <w:tc>
          <w:tcPr>
            <w:tcW w:w="11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CDE" w:rsidRPr="00997207" w:rsidRDefault="00424CDE" w:rsidP="00324C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324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DE" w:rsidRPr="00997207" w:rsidRDefault="00424CDE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CDE" w:rsidRPr="001A1B47" w:rsidRDefault="00424CDE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66AEC">
        <w:tc>
          <w:tcPr>
            <w:tcW w:w="4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855781" w:rsidRDefault="00855781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842"/>
        <w:gridCol w:w="1842"/>
        <w:gridCol w:w="1843"/>
        <w:gridCol w:w="1843"/>
        <w:gridCol w:w="2377"/>
      </w:tblGrid>
      <w:tr w:rsidR="00424CDE" w:rsidTr="007F02C1">
        <w:tc>
          <w:tcPr>
            <w:tcW w:w="9747" w:type="dxa"/>
            <w:gridSpan w:val="5"/>
          </w:tcPr>
          <w:p w:rsidR="00424CDE" w:rsidRPr="00997207" w:rsidRDefault="00424CDE" w:rsidP="00424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Kent Güvenlik Yönetimi Sistemi</w:t>
            </w:r>
          </w:p>
        </w:tc>
      </w:tr>
      <w:tr w:rsidR="00855781" w:rsidTr="007F02C1">
        <w:tc>
          <w:tcPr>
            <w:tcW w:w="3684" w:type="dxa"/>
            <w:gridSpan w:val="2"/>
          </w:tcPr>
          <w:p w:rsidR="00855781" w:rsidRPr="00997207" w:rsidRDefault="00855781" w:rsidP="001A1B4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Sayısı</w:t>
            </w:r>
          </w:p>
        </w:tc>
        <w:tc>
          <w:tcPr>
            <w:tcW w:w="1843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Vermeğe Başladığı Tarih</w:t>
            </w:r>
          </w:p>
        </w:tc>
        <w:tc>
          <w:tcPr>
            <w:tcW w:w="2377" w:type="dxa"/>
            <w:vAlign w:val="center"/>
          </w:tcPr>
          <w:p w:rsidR="00855781" w:rsidRPr="00997207" w:rsidRDefault="00855781" w:rsidP="008557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Hizmet Verdiği Saatler</w:t>
            </w: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Hareketli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Sabit Kamera 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  <w:vAlign w:val="center"/>
          </w:tcPr>
          <w:p w:rsidR="00855781" w:rsidRPr="00997207" w:rsidRDefault="00855781" w:rsidP="008557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 w:val="restart"/>
            <w:vAlign w:val="center"/>
          </w:tcPr>
          <w:p w:rsidR="00855781" w:rsidRPr="00997207" w:rsidRDefault="00855781" w:rsidP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Plaka Tanıma Sistemi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 Merkezi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Tr="007F02C1">
        <w:tc>
          <w:tcPr>
            <w:tcW w:w="1842" w:type="dxa"/>
            <w:vMerge/>
          </w:tcPr>
          <w:p w:rsidR="00855781" w:rsidRPr="00997207" w:rsidRDefault="00855781"/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İlçeler</w:t>
            </w: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Diğer Bilgiler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  <w:tr w:rsidR="00855781" w:rsidRPr="00997207" w:rsidTr="007F02C1">
        <w:tc>
          <w:tcPr>
            <w:tcW w:w="1842" w:type="dxa"/>
          </w:tcPr>
          <w:p w:rsidR="00855781" w:rsidRPr="00997207" w:rsidRDefault="00855781">
            <w:r w:rsidRPr="00997207">
              <w:t>……</w:t>
            </w:r>
          </w:p>
        </w:tc>
        <w:tc>
          <w:tcPr>
            <w:tcW w:w="1842" w:type="dxa"/>
            <w:vAlign w:val="center"/>
          </w:tcPr>
          <w:p w:rsidR="00855781" w:rsidRPr="00997207" w:rsidRDefault="00855781" w:rsidP="00471E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  <w:tc>
          <w:tcPr>
            <w:tcW w:w="2377" w:type="dxa"/>
          </w:tcPr>
          <w:p w:rsidR="00855781" w:rsidRPr="00997207" w:rsidRDefault="00855781" w:rsidP="001A1B47">
            <w:pPr>
              <w:jc w:val="both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</w:p>
        </w:tc>
      </w:tr>
    </w:tbl>
    <w:p w:rsidR="00424CDE" w:rsidRPr="00997207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843"/>
        <w:gridCol w:w="4252"/>
      </w:tblGrid>
      <w:tr w:rsidR="00211745" w:rsidRPr="00997207" w:rsidTr="007F02C1">
        <w:trPr>
          <w:cantSplit/>
          <w:trHeight w:val="28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Özel Güvenlik İstatistikleri</w:t>
            </w: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Görevlisi Durumu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Tahsis Edilen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Mevcut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Bünyesinde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Hizmet Alım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Sertifikası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997207" w:rsidTr="007F02C1">
        <w:trPr>
          <w:cantSplit/>
          <w:trHeight w:val="284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Özel Güvenlik Kimliği</w:t>
            </w:r>
          </w:p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Verilenlerin Sayısı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Silahlı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Silahsız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Alarm Merkezi İzni Verilen yer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Komisyonca Haklarında Koruma Kararı Verilenlerin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11745" w:rsidRPr="00211745" w:rsidTr="007F02C1">
        <w:trPr>
          <w:cantSplit/>
          <w:trHeight w:val="284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745" w:rsidRPr="00997207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Eğitim Kurumu Sayısı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1745" w:rsidRPr="00211745" w:rsidRDefault="00211745" w:rsidP="00471E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424CDE" w:rsidRDefault="00424CDE" w:rsidP="001A1B47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tbl>
      <w:tblPr>
        <w:tblStyle w:val="TabloKlavuzu"/>
        <w:tblW w:w="9747" w:type="dxa"/>
        <w:tblLayout w:type="fixed"/>
        <w:tblLook w:val="01E0" w:firstRow="1" w:lastRow="1" w:firstColumn="1" w:lastColumn="1" w:noHBand="0" w:noVBand="0"/>
      </w:tblPr>
      <w:tblGrid>
        <w:gridCol w:w="1008"/>
        <w:gridCol w:w="3420"/>
        <w:gridCol w:w="720"/>
        <w:gridCol w:w="720"/>
        <w:gridCol w:w="720"/>
        <w:gridCol w:w="900"/>
        <w:gridCol w:w="1125"/>
        <w:gridCol w:w="1134"/>
      </w:tblGrid>
      <w:tr w:rsidR="001A1B47" w:rsidRPr="001A1B47" w:rsidTr="007F02C1">
        <w:trPr>
          <w:trHeight w:val="362"/>
        </w:trPr>
        <w:tc>
          <w:tcPr>
            <w:tcW w:w="9747" w:type="dxa"/>
            <w:gridSpan w:val="8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Emniyet Bölgesinde meydana gelen olaylar</w:t>
            </w:r>
          </w:p>
        </w:tc>
      </w:tr>
      <w:tr w:rsidR="001D72D0" w:rsidRPr="001A1B47" w:rsidTr="007F02C1">
        <w:trPr>
          <w:trHeight w:val="362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OLAYLAR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SUÇ ORANI %</w:t>
            </w:r>
          </w:p>
        </w:tc>
      </w:tr>
      <w:tr w:rsidR="001D72D0" w:rsidRPr="001A1B47" w:rsidTr="007F02C1">
        <w:trPr>
          <w:trHeight w:val="330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TERÖR/İDEOLOJİK OLAYLAR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4"/>
        </w:trPr>
        <w:tc>
          <w:tcPr>
            <w:tcW w:w="1008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ASAYİŞ</w:t>
            </w: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0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SUÇ.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9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2"/>
        </w:trPr>
        <w:tc>
          <w:tcPr>
            <w:tcW w:w="1008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GÖÇMEN KAÇAKÇILIĞI VE İNSAN TİCARETİ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4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ÖRGÜTLÜ SUÇLAR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3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BİLİŞİM SUÇLARI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4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7F02C1">
        <w:trPr>
          <w:trHeight w:val="359"/>
        </w:trPr>
        <w:tc>
          <w:tcPr>
            <w:tcW w:w="4428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YILLARA GÖRE ORAN %</w:t>
            </w: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621988" w:rsidRDefault="00621988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E5386E" w:rsidRDefault="00E5386E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b/>
          <w:bCs/>
          <w:color w:val="0000FF"/>
          <w:sz w:val="20"/>
          <w:szCs w:val="20"/>
        </w:rPr>
      </w:pPr>
    </w:p>
    <w:p w:rsidR="00744CE6" w:rsidRPr="00997207" w:rsidRDefault="00744CE6" w:rsidP="00744CE6">
      <w:pPr>
        <w:tabs>
          <w:tab w:val="left" w:pos="426"/>
          <w:tab w:val="right" w:leader="dot" w:pos="9923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720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Suç Türlerine ve Bölgelerine Göre Asayiş ve Güvenlik Olayları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092"/>
        <w:gridCol w:w="950"/>
        <w:gridCol w:w="1270"/>
        <w:gridCol w:w="1270"/>
        <w:gridCol w:w="950"/>
        <w:gridCol w:w="1270"/>
        <w:gridCol w:w="1270"/>
      </w:tblGrid>
      <w:tr w:rsidR="00744CE6" w:rsidRPr="00744CE6" w:rsidTr="00997207">
        <w:trPr>
          <w:trHeight w:val="227"/>
        </w:trPr>
        <w:tc>
          <w:tcPr>
            <w:tcW w:w="3422" w:type="dxa"/>
            <w:vMerge w:val="restart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Suç Türü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81485C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36B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1D7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25" w:type="dxa"/>
            <w:gridSpan w:val="3"/>
            <w:shd w:val="clear" w:color="auto" w:fill="auto"/>
            <w:vAlign w:val="center"/>
          </w:tcPr>
          <w:p w:rsidR="00744CE6" w:rsidRPr="00744CE6" w:rsidRDefault="00A36BD7" w:rsidP="00A1394B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1D7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vMerge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34"/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Polis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Jandarma</w:t>
            </w:r>
          </w:p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Bölgesi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83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Terörle Mücadele Kapsamındaki Olaylar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(Örgüt Üyeliği, Bildiri Dağıtımı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Asayiş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Kaçakçılık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Trafik Olayları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Siber Suçlar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Güvenlik Olayları</w:t>
            </w:r>
          </w:p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(Basın Açıklamaları, Toplantı-gösteri Yürüyüşleri, Seçim Kanununa Muhalefet vb.)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997207">
        <w:trPr>
          <w:trHeight w:val="227"/>
        </w:trPr>
        <w:tc>
          <w:tcPr>
            <w:tcW w:w="3422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TOPLAM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4CE6" w:rsidRPr="00744CE6" w:rsidTr="007222CB">
        <w:trPr>
          <w:trHeight w:val="227"/>
        </w:trPr>
        <w:tc>
          <w:tcPr>
            <w:tcW w:w="3422" w:type="dxa"/>
            <w:vAlign w:val="center"/>
          </w:tcPr>
          <w:p w:rsidR="00744CE6" w:rsidRPr="00744CE6" w:rsidRDefault="00744CE6" w:rsidP="00744CE6">
            <w:pPr>
              <w:tabs>
                <w:tab w:val="left" w:pos="-108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108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4CE6">
              <w:rPr>
                <w:rFonts w:ascii="Times New Roman" w:hAnsi="Times New Roman" w:cs="Times New Roman"/>
                <w:bCs/>
                <w:sz w:val="24"/>
                <w:szCs w:val="24"/>
              </w:rPr>
              <w:t>Kabahat Kanunu Uygulamaları</w:t>
            </w: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79" w:type="dxa"/>
            <w:vAlign w:val="center"/>
          </w:tcPr>
          <w:p w:rsidR="00744CE6" w:rsidRPr="00744CE6" w:rsidRDefault="00744CE6" w:rsidP="00744C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D9D9D9"/>
            <w:vAlign w:val="center"/>
          </w:tcPr>
          <w:p w:rsidR="00744CE6" w:rsidRPr="00744CE6" w:rsidRDefault="00744CE6" w:rsidP="00744CE6">
            <w:pPr>
              <w:tabs>
                <w:tab w:val="left" w:pos="426"/>
                <w:tab w:val="right" w:leader="dot" w:pos="992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44CE6" w:rsidRPr="00744CE6" w:rsidRDefault="00744CE6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744C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456" w:type="dxa"/>
        <w:tblLayout w:type="fixed"/>
        <w:tblLook w:val="01E0" w:firstRow="1" w:lastRow="1" w:firstColumn="1" w:lastColumn="1" w:noHBand="0" w:noVBand="0"/>
      </w:tblPr>
      <w:tblGrid>
        <w:gridCol w:w="277"/>
        <w:gridCol w:w="2144"/>
        <w:gridCol w:w="404"/>
        <w:gridCol w:w="407"/>
        <w:gridCol w:w="407"/>
        <w:gridCol w:w="414"/>
        <w:gridCol w:w="450"/>
        <w:gridCol w:w="402"/>
        <w:gridCol w:w="425"/>
        <w:gridCol w:w="441"/>
        <w:gridCol w:w="390"/>
        <w:gridCol w:w="390"/>
        <w:gridCol w:w="390"/>
        <w:gridCol w:w="390"/>
        <w:gridCol w:w="390"/>
        <w:gridCol w:w="390"/>
        <w:gridCol w:w="390"/>
        <w:gridCol w:w="390"/>
        <w:gridCol w:w="332"/>
        <w:gridCol w:w="332"/>
        <w:gridCol w:w="332"/>
        <w:gridCol w:w="569"/>
      </w:tblGrid>
      <w:tr w:rsidR="001A1B47" w:rsidRPr="001A1B47" w:rsidTr="00C94246">
        <w:trPr>
          <w:trHeight w:val="399"/>
        </w:trPr>
        <w:tc>
          <w:tcPr>
            <w:tcW w:w="10456" w:type="dxa"/>
            <w:gridSpan w:val="22"/>
            <w:vAlign w:val="center"/>
          </w:tcPr>
          <w:p w:rsidR="001A1B47" w:rsidRPr="001A1B47" w:rsidRDefault="001A1B47" w:rsidP="003725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Son </w:t>
            </w:r>
            <w:r w:rsidR="00372564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Yılda M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eydana gelen olayların aydınlatma oranları</w:t>
            </w:r>
          </w:p>
        </w:tc>
      </w:tr>
      <w:tr w:rsidR="001A1B47" w:rsidRPr="001A1B47" w:rsidTr="00C94246">
        <w:trPr>
          <w:trHeight w:val="399"/>
        </w:trPr>
        <w:tc>
          <w:tcPr>
            <w:tcW w:w="2421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OLAYLAR</w:t>
            </w:r>
          </w:p>
        </w:tc>
        <w:tc>
          <w:tcPr>
            <w:tcW w:w="1632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TEFTİŞE TABİ DÖNEMDE MEYDANA GELEN OLAYLAR</w:t>
            </w:r>
          </w:p>
        </w:tc>
        <w:tc>
          <w:tcPr>
            <w:tcW w:w="1718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AYDINLATILAN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SORUŞTURMASI DEVAM EDEN OLAY MİKTARI</w:t>
            </w:r>
          </w:p>
        </w:tc>
        <w:tc>
          <w:tcPr>
            <w:tcW w:w="1560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MEÇHUL OLAY MİKTARI</w:t>
            </w:r>
          </w:p>
        </w:tc>
        <w:tc>
          <w:tcPr>
            <w:tcW w:w="1565" w:type="dxa"/>
            <w:gridSpan w:val="4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%</w:t>
            </w:r>
          </w:p>
        </w:tc>
      </w:tr>
      <w:tr w:rsidR="001D72D0" w:rsidRPr="001A1B47" w:rsidTr="00C94246">
        <w:trPr>
          <w:cantSplit/>
          <w:trHeight w:val="1134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07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07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14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45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402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425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441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90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2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569" w:type="dxa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1D72D0" w:rsidRPr="001A1B47" w:rsidTr="00C94246">
        <w:trPr>
          <w:trHeight w:val="542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TERÖR OLAYLARI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49"/>
        </w:trPr>
        <w:tc>
          <w:tcPr>
            <w:tcW w:w="277" w:type="dxa"/>
            <w:vMerge w:val="restart"/>
            <w:textDirection w:val="btLr"/>
            <w:vAlign w:val="cente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ASAYİŞ</w:t>
            </w: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KİŞİLERE KARŞI.İŞL.SUÇ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9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MALVARLIĞINA KARŞI SUÇ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6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TOPLUMA KARŞI SUÇLAR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3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MİLLETE VE DEVLETE KAR.SUÇ.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4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KABAHATLER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7"/>
        </w:trPr>
        <w:tc>
          <w:tcPr>
            <w:tcW w:w="277" w:type="dxa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TAKİBİ GEREKEN OLAYLAR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3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KAÇAKÇILIK- ORGANİZE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36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C94246">
        <w:trPr>
          <w:trHeight w:val="359"/>
        </w:trPr>
        <w:tc>
          <w:tcPr>
            <w:tcW w:w="2421" w:type="dxa"/>
            <w:gridSpan w:val="2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40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Pr="001A1B47" w:rsidRDefault="009D34D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708"/>
        <w:gridCol w:w="1260"/>
        <w:gridCol w:w="1260"/>
        <w:gridCol w:w="1260"/>
        <w:gridCol w:w="1260"/>
        <w:gridCol w:w="1440"/>
      </w:tblGrid>
      <w:tr w:rsidR="001A1B47" w:rsidRPr="001A1B47" w:rsidTr="00827133">
        <w:trPr>
          <w:trHeight w:val="388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Yakalanan sanıklarla ilgili veriler</w:t>
            </w:r>
          </w:p>
        </w:tc>
      </w:tr>
      <w:tr w:rsidR="00A1394B" w:rsidRPr="001A1B47" w:rsidTr="00827133">
        <w:trPr>
          <w:trHeight w:val="388"/>
        </w:trPr>
        <w:tc>
          <w:tcPr>
            <w:tcW w:w="370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A1394B" w:rsidRPr="001A1B47" w:rsidTr="00827133">
        <w:trPr>
          <w:trHeight w:val="355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OLAY MİKTARI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1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34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YAKALANAN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7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TUTUKLANAN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3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SERBEST BIRAKILAN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50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FAİLİ BELLİ TAKİPTE SANIK SAYISI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508"/>
        </w:trPr>
        <w:tc>
          <w:tcPr>
            <w:tcW w:w="3708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BAŞARI ORANI (Yakalanan sanık sayısı, toplam sanık sayısına oranlanacaktır) %</w:t>
            </w: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10188" w:type="dxa"/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260"/>
        <w:gridCol w:w="1260"/>
      </w:tblGrid>
      <w:tr w:rsidR="001A1B47" w:rsidRPr="001A1B47" w:rsidTr="00827133">
        <w:trPr>
          <w:trHeight w:val="456"/>
        </w:trPr>
        <w:tc>
          <w:tcPr>
            <w:tcW w:w="10188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Suçta ve idari aramada ele geçirilen suç aletleriyle ilgili veriler</w:t>
            </w:r>
          </w:p>
        </w:tc>
      </w:tr>
      <w:tr w:rsidR="001D72D0" w:rsidRPr="001A1B47" w:rsidTr="00827133">
        <w:trPr>
          <w:trHeight w:val="456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ELEGEÇEN SUÇ ALETLERİ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D72D0" w:rsidRPr="001A1B47" w:rsidTr="00827133">
        <w:trPr>
          <w:trHeight w:val="354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50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TABANCA FİŞEĞİ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2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AV TÜFEĞİ FİŞEĞİ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51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KESKİN ALET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61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KURUSIKI TABANCA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4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39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PİYADE TÜFEĞİ FİŞEĞİ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63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DİĞER (PAT.MAD.)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5"/>
        </w:trPr>
        <w:tc>
          <w:tcPr>
            <w:tcW w:w="388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0229" w:type="dxa"/>
        <w:tblLook w:val="01E0" w:firstRow="1" w:lastRow="1" w:firstColumn="1" w:lastColumn="1" w:noHBand="0" w:noVBand="0"/>
      </w:tblPr>
      <w:tblGrid>
        <w:gridCol w:w="4248"/>
        <w:gridCol w:w="1260"/>
        <w:gridCol w:w="1260"/>
        <w:gridCol w:w="1080"/>
        <w:gridCol w:w="1260"/>
        <w:gridCol w:w="1121"/>
      </w:tblGrid>
      <w:tr w:rsidR="001A1B47" w:rsidRPr="001A1B47" w:rsidTr="00827133">
        <w:trPr>
          <w:trHeight w:val="377"/>
        </w:trPr>
        <w:tc>
          <w:tcPr>
            <w:tcW w:w="10229" w:type="dxa"/>
            <w:gridSpan w:val="6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Teftişe tabi dönemde yapılan kod uygulamaları</w:t>
            </w:r>
          </w:p>
        </w:tc>
      </w:tr>
      <w:tr w:rsidR="001D72D0" w:rsidRPr="001A1B47" w:rsidTr="00827133">
        <w:trPr>
          <w:trHeight w:val="377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8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26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</w:tr>
      <w:tr w:rsidR="001D72D0" w:rsidRPr="001A1B47" w:rsidTr="00827133">
        <w:trPr>
          <w:trHeight w:val="346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MİKTARI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1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YAKALAMA MÜZ.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65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GIYABİ TEVKİF MÜZ.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8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HAPSEN TAZYİK MÜZ.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3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YOKLAMA KAÇAĞI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53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BAKAYA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9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ASKERİ FİRAR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5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CEZAEVİ FİRA</w:t>
            </w:r>
            <w:r w:rsidRPr="001A1B4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İSİ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2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TRAFİK SUÇ TUTANAĞI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51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İŞLEM YAPILAN UMUMA AÇIK YER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61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SİLAH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44"/>
        </w:trPr>
        <w:tc>
          <w:tcPr>
            <w:tcW w:w="4248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ELE GEÇİRİLEN MÜHİMMAT</w:t>
            </w: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3F86" w:rsidRDefault="001A1B47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1B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03F86" w:rsidRPr="001A1B47" w:rsidRDefault="00B03F86" w:rsidP="001A1B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142" w:type="dxa"/>
        <w:tblLayout w:type="fixed"/>
        <w:tblLook w:val="01E0" w:firstRow="1" w:lastRow="1" w:firstColumn="1" w:lastColumn="1" w:noHBand="0" w:noVBand="0"/>
      </w:tblPr>
      <w:tblGrid>
        <w:gridCol w:w="482"/>
        <w:gridCol w:w="619"/>
        <w:gridCol w:w="679"/>
        <w:gridCol w:w="863"/>
        <w:gridCol w:w="863"/>
        <w:gridCol w:w="863"/>
        <w:gridCol w:w="863"/>
        <w:gridCol w:w="863"/>
        <w:gridCol w:w="676"/>
        <w:gridCol w:w="567"/>
        <w:gridCol w:w="425"/>
        <w:gridCol w:w="425"/>
        <w:gridCol w:w="519"/>
        <w:gridCol w:w="435"/>
      </w:tblGrid>
      <w:tr w:rsidR="001A1B47" w:rsidRPr="001A1B47" w:rsidTr="00A36BD7">
        <w:trPr>
          <w:trHeight w:val="1421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B47" w:rsidRPr="001A1B47" w:rsidRDefault="001A1B47" w:rsidP="001A1B47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Trafik timlerinin/ekiplerinin faaliyetleri ile meydana gelen kazalarla ilgili veriler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YILLAR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</w:tcBorders>
            <w:vAlign w:val="center"/>
          </w:tcPr>
          <w:p w:rsidR="001A1B47" w:rsidRPr="001A1B47" w:rsidRDefault="001A1B47" w:rsidP="001A1B4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SORUMLULUK BÖLGESİNDE MÜDAHALE EDİLEN TRAFİK KAZALARI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KONTROL EDİLEN ARAÇ MİKTARI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YAZILAN SÜRÜCÜ SAYISI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CEZA MİKTARI</w:t>
            </w:r>
          </w:p>
        </w:tc>
        <w:tc>
          <w:tcPr>
            <w:tcW w:w="519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MAHKEMEYE SEVK EDİLEN SÜRÜCÜ SAYISI</w:t>
            </w:r>
          </w:p>
        </w:tc>
        <w:tc>
          <w:tcPr>
            <w:tcW w:w="435" w:type="dxa"/>
            <w:vMerge w:val="restart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TRAFİKTEN MEN EDİLEN TAŞIT SAYISI</w:t>
            </w:r>
          </w:p>
        </w:tc>
      </w:tr>
      <w:tr w:rsidR="001A1B47" w:rsidRPr="001A1B47" w:rsidTr="00A36BD7">
        <w:trPr>
          <w:cantSplit/>
          <w:trHeight w:val="1696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9" w:type="dxa"/>
            <w:tcBorders>
              <w:left w:val="single" w:sz="4" w:space="0" w:color="auto"/>
            </w:tcBorders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ÖLÜMLÜ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YARALAMALI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MADDİ HASARLI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ÖLÜ</w:t>
            </w:r>
          </w:p>
        </w:tc>
        <w:tc>
          <w:tcPr>
            <w:tcW w:w="863" w:type="dxa"/>
            <w:textDirection w:val="btLr"/>
            <w:vAlign w:val="center"/>
          </w:tcPr>
          <w:p w:rsidR="001A1B47" w:rsidRPr="001A1B47" w:rsidRDefault="001A1B47" w:rsidP="001A1B47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YARALI</w:t>
            </w:r>
          </w:p>
        </w:tc>
        <w:tc>
          <w:tcPr>
            <w:tcW w:w="676" w:type="dxa"/>
            <w:textDirection w:val="btLr"/>
          </w:tcPr>
          <w:p w:rsidR="001A1B47" w:rsidRPr="001A1B47" w:rsidRDefault="001A1B47" w:rsidP="001A1B47">
            <w:pPr>
              <w:ind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MADDİ HASAR ( </w:t>
            </w:r>
            <w:r w:rsidR="009F4628">
              <w:rPr>
                <w:rFonts w:ascii="AbakuTLSymSans" w:eastAsia="Times New Roman" w:hAnsi="AbakuTLSymSans" w:cs="Times New Roman"/>
                <w:sz w:val="16"/>
                <w:szCs w:val="16"/>
              </w:rPr>
              <w:t>TL</w:t>
            </w: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567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Merge/>
          </w:tcPr>
          <w:p w:rsidR="001A1B47" w:rsidRPr="001A1B47" w:rsidRDefault="001A1B47" w:rsidP="001A1B47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77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1D72D0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2020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775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1D72D0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2021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89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1D72D0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1134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1D72D0" w:rsidP="00A1394B">
            <w:pPr>
              <w:ind w:right="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2023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1394B" w:rsidRPr="001A1B47" w:rsidTr="00A36BD7">
        <w:trPr>
          <w:cantSplit/>
          <w:trHeight w:val="102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9" w:type="dxa"/>
            <w:tcBorders>
              <w:left w:val="single" w:sz="4" w:space="0" w:color="auto"/>
            </w:tcBorders>
            <w:textDirection w:val="btLr"/>
            <w:vAlign w:val="center"/>
          </w:tcPr>
          <w:p w:rsidR="00A1394B" w:rsidRPr="001A1B47" w:rsidRDefault="00A1394B" w:rsidP="00A1394B">
            <w:pPr>
              <w:ind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A1B47">
              <w:rPr>
                <w:rFonts w:ascii="Arial" w:eastAsia="Times New Roman" w:hAnsi="Arial" w:cs="Arial"/>
                <w:sz w:val="18"/>
                <w:szCs w:val="18"/>
              </w:rPr>
              <w:t>TOPLAM</w:t>
            </w:r>
          </w:p>
        </w:tc>
        <w:tc>
          <w:tcPr>
            <w:tcW w:w="67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1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ook w:val="01E0" w:firstRow="1" w:lastRow="1" w:firstColumn="1" w:lastColumn="1" w:noHBand="0" w:noVBand="0"/>
      </w:tblPr>
      <w:tblGrid>
        <w:gridCol w:w="2032"/>
        <w:gridCol w:w="849"/>
        <w:gridCol w:w="938"/>
        <w:gridCol w:w="849"/>
        <w:gridCol w:w="938"/>
        <w:gridCol w:w="849"/>
        <w:gridCol w:w="938"/>
        <w:gridCol w:w="849"/>
        <w:gridCol w:w="938"/>
      </w:tblGrid>
      <w:tr w:rsidR="001A1B47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Mobese sayıları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Merge w:val="restart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İLÇELER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87" w:type="dxa"/>
            <w:gridSpan w:val="2"/>
            <w:vAlign w:val="center"/>
          </w:tcPr>
          <w:p w:rsidR="00A1394B" w:rsidRPr="003250B5" w:rsidRDefault="001D72D0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Merge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Kamera sayısı</w:t>
            </w:r>
          </w:p>
        </w:tc>
        <w:tc>
          <w:tcPr>
            <w:tcW w:w="938" w:type="dxa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Plaka tanıma sistemi kamerası</w:t>
            </w: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2032" w:type="dxa"/>
            <w:vAlign w:val="center"/>
          </w:tcPr>
          <w:p w:rsidR="00A1394B" w:rsidRPr="001A1B47" w:rsidRDefault="00A1394B" w:rsidP="00A139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TOPLAM</w:t>
            </w: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1394B" w:rsidRPr="001A1B47" w:rsidTr="00827133">
        <w:trPr>
          <w:trHeight w:val="377"/>
        </w:trPr>
        <w:tc>
          <w:tcPr>
            <w:tcW w:w="9180" w:type="dxa"/>
            <w:gridSpan w:val="9"/>
            <w:vAlign w:val="center"/>
          </w:tcPr>
          <w:p w:rsidR="00A1394B" w:rsidRPr="001A1B47" w:rsidRDefault="00A1394B" w:rsidP="00A1394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Motorlu kara taşıtları</w:t>
            </w:r>
          </w:p>
        </w:tc>
      </w:tr>
      <w:tr w:rsidR="001D72D0" w:rsidRPr="001A1B47" w:rsidTr="00827133">
        <w:trPr>
          <w:trHeight w:val="377"/>
        </w:trPr>
        <w:tc>
          <w:tcPr>
            <w:tcW w:w="2032" w:type="dxa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827133">
        <w:trPr>
          <w:trHeight w:val="346"/>
        </w:trPr>
        <w:tc>
          <w:tcPr>
            <w:tcW w:w="2032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RESMİ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1"/>
        </w:trPr>
        <w:tc>
          <w:tcPr>
            <w:tcW w:w="2032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ÖZEL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1"/>
        </w:trPr>
        <w:tc>
          <w:tcPr>
            <w:tcW w:w="2032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sz w:val="20"/>
                <w:szCs w:val="20"/>
              </w:rPr>
              <w:t>TİCARİ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72D0" w:rsidRPr="001A1B47" w:rsidTr="00827133">
        <w:trPr>
          <w:trHeight w:val="341"/>
        </w:trPr>
        <w:tc>
          <w:tcPr>
            <w:tcW w:w="2032" w:type="dxa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4D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A13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Pr="001A1B47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3F86" w:rsidRPr="001A1B47" w:rsidRDefault="00B03F8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6"/>
        <w:gridCol w:w="1792"/>
        <w:gridCol w:w="110"/>
        <w:gridCol w:w="1223"/>
        <w:gridCol w:w="1279"/>
        <w:gridCol w:w="97"/>
        <w:gridCol w:w="1036"/>
        <w:gridCol w:w="203"/>
        <w:gridCol w:w="1180"/>
        <w:gridCol w:w="81"/>
        <w:gridCol w:w="1566"/>
      </w:tblGrid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Polis Eğitim Merkezi Müdürlüğü</w:t>
            </w:r>
          </w:p>
        </w:tc>
      </w:tr>
      <w:tr w:rsidR="001A1B47" w:rsidRPr="001A1B47" w:rsidTr="00A36BD7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405"/>
        </w:trPr>
        <w:tc>
          <w:tcPr>
            <w:tcW w:w="2398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90"/>
        </w:trPr>
        <w:tc>
          <w:tcPr>
            <w:tcW w:w="2398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1A1B47" w:rsidRPr="001A1B47" w:rsidTr="00A36BD7">
        <w:trPr>
          <w:trHeight w:val="270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48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85"/>
        </w:trPr>
        <w:tc>
          <w:tcPr>
            <w:tcW w:w="49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1A1B47" w:rsidRPr="001A1B47" w:rsidTr="00A36BD7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300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5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06"/>
        </w:trPr>
        <w:tc>
          <w:tcPr>
            <w:tcW w:w="2288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85"/>
        </w:trPr>
        <w:tc>
          <w:tcPr>
            <w:tcW w:w="2288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70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A36BD7">
        <w:trPr>
          <w:trHeight w:val="225"/>
        </w:trPr>
        <w:tc>
          <w:tcPr>
            <w:tcW w:w="2288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A36BD7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…..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2D0" w:rsidRPr="001A1B47" w:rsidTr="00A36BD7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6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rPr>
          <w:trHeight w:val="150"/>
        </w:trPr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rPr>
          <w:trHeight w:val="120"/>
        </w:trPr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c>
          <w:tcPr>
            <w:tcW w:w="3621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1A1B47" w:rsidTr="00A36BD7">
        <w:tc>
          <w:tcPr>
            <w:tcW w:w="3621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A139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4E9" w:rsidRDefault="009614E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Pr="001A1B47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409"/>
        <w:gridCol w:w="232"/>
        <w:gridCol w:w="222"/>
        <w:gridCol w:w="1225"/>
        <w:gridCol w:w="1193"/>
        <w:gridCol w:w="222"/>
        <w:gridCol w:w="1002"/>
        <w:gridCol w:w="222"/>
        <w:gridCol w:w="1143"/>
        <w:gridCol w:w="222"/>
        <w:gridCol w:w="1475"/>
      </w:tblGrid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Büyükşehir Belediye Başkanlığı</w:t>
            </w:r>
          </w:p>
        </w:tc>
      </w:tr>
      <w:tr w:rsidR="007C6538" w:rsidRPr="007C6538" w:rsidTr="00A36BD7">
        <w:tc>
          <w:tcPr>
            <w:tcW w:w="90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405"/>
        </w:trPr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7C6538" w:rsidRPr="007C6538" w:rsidTr="00A36BD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35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7C6538" w:rsidRPr="007C6538" w:rsidTr="00A36BD7">
        <w:trPr>
          <w:trHeight w:val="24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300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5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06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85"/>
        </w:trPr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70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A36BD7">
        <w:trPr>
          <w:trHeight w:val="225"/>
        </w:trPr>
        <w:tc>
          <w:tcPr>
            <w:tcW w:w="19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Diğer Genel Bilgiler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6538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2D0" w:rsidRPr="007C6538" w:rsidTr="001D72D0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2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75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Yeterli içme suyuna sahip Mahalle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Şebekeli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Çeşmeli Sistemi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Susuz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Kanalizasyonu Olan Mahalle Sayısı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İmarı Yapılan Mahalle Sayısı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İmarı Yapılan Mahalle 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1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Kadın Konukevi </w:t>
            </w:r>
          </w:p>
          <w:p w:rsidR="001D72D0" w:rsidRPr="00997207" w:rsidRDefault="001D72D0" w:rsidP="001D72D0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(Tüm Belediyeler) 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Kapasitesi   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1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99720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Yararlanan sayısı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İstatistiki Veriler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3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5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7C6538" w:rsidTr="00A36BD7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7C6538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7C6538" w:rsidRDefault="006F1863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7C6538" w:rsidRPr="005F4B39" w:rsidRDefault="00264CA1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 w:rsidRPr="005F4B39">
              <w:rPr>
                <w:rFonts w:ascii="AbakuTLSymSans" w:eastAsia="Times New Roman" w:hAnsi="AbakuTLSymSans" w:cs="Times New Roman"/>
                <w:b/>
              </w:rPr>
              <w:t>TL</w:t>
            </w:r>
            <w:r w:rsidR="007C6538" w:rsidRPr="005F4B3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7C6538" w:rsidRPr="005F4B39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4B3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538" w:rsidRPr="007C6538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8" w:rsidRPr="007C6538" w:rsidRDefault="007C6538" w:rsidP="007C65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7C6538" w:rsidRPr="007C6538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38" w:rsidRPr="007C6538" w:rsidRDefault="007C6538" w:rsidP="007C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5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6C0" w:rsidRDefault="00F506C0" w:rsidP="001A1B47">
      <w:pPr>
        <w:spacing w:after="0" w:line="240" w:lineRule="auto"/>
        <w:rPr>
          <w:ins w:id="14" w:author="Ferah GÜNAY" w:date="2018-12-20T10:36:00Z"/>
          <w:rFonts w:ascii="Times New Roman" w:eastAsia="Times New Roman" w:hAnsi="Times New Roman" w:cs="Times New Roman"/>
          <w:sz w:val="24"/>
          <w:szCs w:val="24"/>
        </w:rPr>
      </w:pPr>
    </w:p>
    <w:p w:rsidR="001F726A" w:rsidRPr="001A1B47" w:rsidRDefault="001F726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7"/>
        <w:gridCol w:w="173"/>
        <w:gridCol w:w="1419"/>
        <w:gridCol w:w="36"/>
        <w:gridCol w:w="222"/>
        <w:gridCol w:w="1224"/>
        <w:gridCol w:w="1194"/>
        <w:gridCol w:w="132"/>
        <w:gridCol w:w="90"/>
        <w:gridCol w:w="1013"/>
        <w:gridCol w:w="222"/>
        <w:gridCol w:w="1143"/>
        <w:gridCol w:w="348"/>
        <w:gridCol w:w="1350"/>
      </w:tblGrid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Yatırım İzleme ve Koordinasyon Başkanlığı</w:t>
            </w:r>
          </w:p>
        </w:tc>
      </w:tr>
      <w:tr w:rsidR="000F3F17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405"/>
        </w:trPr>
        <w:tc>
          <w:tcPr>
            <w:tcW w:w="23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(Kısaca)      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a)Merkez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9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b)İlçeler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a)Hizmet Binası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Mülk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Kira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Yeterli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Yetersiz</w:t>
            </w: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b)Lojman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Varsa sayısı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35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4-Misafirhane                             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Var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Yok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Kapasitesi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Bulunduğu yer</w:t>
            </w:r>
          </w:p>
        </w:tc>
      </w:tr>
      <w:tr w:rsidR="000F3F17" w:rsidRPr="000F3F17" w:rsidTr="00E6767B">
        <w:trPr>
          <w:trHeight w:val="240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300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5-Personel Sayısı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Memur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Sözleşmeli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İşçi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0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85"/>
        </w:trPr>
        <w:tc>
          <w:tcPr>
            <w:tcW w:w="21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6-Araç Sayısı         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Binek Araç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>İş Makinesi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E6767B">
        <w:trPr>
          <w:trHeight w:val="22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 :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3F17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4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2D0" w:rsidRPr="000F3F17" w:rsidTr="001D72D0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1-İSTATİSTİKİ VERİLER </w:t>
            </w:r>
          </w:p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  <w:tc>
          <w:tcPr>
            <w:tcW w:w="1416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9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5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Arama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Ruhsatı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-Jeotermal Kaynak ve Doğal Mineralli  Su İşletme Ruhsatları  sayısı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-Diğer İstatistiki Veriler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3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90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AYDIN JEOTERMAL SANTRALLER</w:t>
            </w: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sz w:val="24"/>
                <w:szCs w:val="24"/>
              </w:rPr>
              <w:t>Tesis İlçesi</w:t>
            </w: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Tesis Adı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A1048C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Unvanı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A1048C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04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Kurulu Gücü (MW)</w:t>
            </w: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526D71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4161FA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0F3F17" w:rsidTr="00E6767B"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0F3F17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7DEA" w:rsidRDefault="00A77DEA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71" w:rsidRDefault="00526D71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9B42CA" w:rsidRPr="009B42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’d</w:t>
            </w:r>
            <w:r w:rsidR="00560F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7A22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Başlama-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264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Yapılan Harcama</w:t>
            </w: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D648F2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052"/>
        <w:gridCol w:w="1053"/>
        <w:gridCol w:w="1052"/>
        <w:gridCol w:w="1052"/>
        <w:gridCol w:w="1052"/>
        <w:gridCol w:w="1052"/>
        <w:gridCol w:w="1052"/>
      </w:tblGrid>
      <w:tr w:rsidR="00D648F2" w:rsidRPr="000807C4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 DEVAM                 EDEN YATIRIMLAR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(</w:t>
            </w:r>
            <w:r w:rsidRPr="000807C4">
              <w:rPr>
                <w:rFonts w:ascii="AbakuTLSymSans" w:eastAsia="Times New Roman" w:hAnsi="AbakuTLSymSans" w:cs="Times New Roman"/>
                <w:b/>
              </w:rPr>
              <w:t>TL</w:t>
            </w:r>
            <w:r w:rsidRPr="000807C4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D648F2" w:rsidRPr="000807C4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07C4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Varsa Hayırsever Katkılar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8F2" w:rsidRPr="000F3F17" w:rsidTr="007F29F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F2" w:rsidRPr="000F3F17" w:rsidRDefault="00D648F2" w:rsidP="007F2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8F2" w:rsidRPr="000F3F17" w:rsidRDefault="00D648F2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028"/>
        <w:gridCol w:w="3004"/>
      </w:tblGrid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Tutarı (</w:t>
            </w:r>
            <w:r w:rsidR="009F46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TL</w:t>
            </w: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17" w:rsidRPr="000F3F17" w:rsidTr="001C1CC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F17" w:rsidRPr="000F3F17" w:rsidRDefault="000F3F17" w:rsidP="000F3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0F3F17" w:rsidRPr="000F3F17" w:rsidTr="001C1CC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17" w:rsidRPr="000F3F17" w:rsidRDefault="000F3F17" w:rsidP="000F3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1587"/>
        <w:gridCol w:w="1837"/>
        <w:gridCol w:w="610"/>
        <w:gridCol w:w="1985"/>
        <w:gridCol w:w="551"/>
      </w:tblGrid>
      <w:tr w:rsidR="00997207" w:rsidRPr="00997207" w:rsidTr="00997207">
        <w:trPr>
          <w:trHeight w:val="284"/>
        </w:trPr>
        <w:tc>
          <w:tcPr>
            <w:tcW w:w="9199" w:type="dxa"/>
            <w:gridSpan w:val="6"/>
            <w:shd w:val="clear" w:color="auto" w:fill="FFFFFF" w:themeFill="background1"/>
            <w:vAlign w:val="center"/>
          </w:tcPr>
          <w:p w:rsidR="00997207" w:rsidRPr="00997207" w:rsidRDefault="00997207" w:rsidP="00997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112 Acil Çağrı Merkezi Müdürlüğü</w:t>
            </w:r>
          </w:p>
        </w:tc>
      </w:tr>
      <w:tr w:rsidR="00BA1024" w:rsidRPr="00997207" w:rsidTr="00997207">
        <w:trPr>
          <w:trHeight w:val="284"/>
        </w:trPr>
        <w:tc>
          <w:tcPr>
            <w:tcW w:w="2629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Gelen Çağrı</w:t>
            </w:r>
          </w:p>
        </w:tc>
        <w:tc>
          <w:tcPr>
            <w:tcW w:w="1837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Gerekli Çağrı </w:t>
            </w:r>
          </w:p>
        </w:tc>
        <w:tc>
          <w:tcPr>
            <w:tcW w:w="610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Gereksiz Çağrı </w:t>
            </w:r>
          </w:p>
        </w:tc>
        <w:tc>
          <w:tcPr>
            <w:tcW w:w="551" w:type="dxa"/>
            <w:shd w:val="clear" w:color="auto" w:fill="FFFFFF" w:themeFill="background1"/>
            <w:vAlign w:val="center"/>
          </w:tcPr>
          <w:p w:rsidR="00BA1024" w:rsidRPr="00997207" w:rsidRDefault="00BA1024" w:rsidP="00BA1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997207" w:rsidTr="00210C5A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58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0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1" w:type="dxa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36F4" w:rsidRPr="00997207" w:rsidTr="00997207">
        <w:trPr>
          <w:trHeight w:val="284"/>
        </w:trPr>
        <w:tc>
          <w:tcPr>
            <w:tcW w:w="2629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2936F4" w:rsidRPr="00997207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36F4" w:rsidRPr="00BA1024" w:rsidTr="00997207">
        <w:trPr>
          <w:trHeight w:val="284"/>
        </w:trPr>
        <w:tc>
          <w:tcPr>
            <w:tcW w:w="2629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TOPLAM</w:t>
            </w:r>
          </w:p>
        </w:tc>
        <w:tc>
          <w:tcPr>
            <w:tcW w:w="158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1" w:type="dxa"/>
            <w:shd w:val="clear" w:color="auto" w:fill="D9D9D9"/>
            <w:vAlign w:val="center"/>
          </w:tcPr>
          <w:p w:rsidR="002936F4" w:rsidRPr="00BA1024" w:rsidRDefault="002936F4" w:rsidP="002936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06C0" w:rsidRDefault="00F506C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386E" w:rsidRDefault="00E5386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1988" w:rsidRDefault="006219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0A2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633"/>
        <w:gridCol w:w="673"/>
        <w:gridCol w:w="542"/>
        <w:gridCol w:w="913"/>
        <w:gridCol w:w="967"/>
        <w:gridCol w:w="137"/>
        <w:gridCol w:w="1472"/>
        <w:gridCol w:w="142"/>
        <w:gridCol w:w="1251"/>
        <w:gridCol w:w="159"/>
        <w:gridCol w:w="1598"/>
      </w:tblGrid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Nüfus ve Vatandaşlık Müdürlüğü</w:t>
            </w: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209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58"/>
        </w:trPr>
        <w:tc>
          <w:tcPr>
            <w:tcW w:w="1209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3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6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6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33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6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33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6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8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8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882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33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2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0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1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98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AA60CE">
        <w:trPr>
          <w:cantSplit/>
          <w:trHeight w:val="321"/>
        </w:trPr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İl Nüfusu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Toplam Erkek Nüfusu 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 Kadın Nüfusu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Nüfus Artış Oranı(%)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İl/İlçe Nüfus Sayısı Oranı(%)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Doğum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Ölüm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Evlenme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Boşanma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Erkek Nüfus Cüzdanı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62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Kadın Nüfus Cüzdanı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80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Uluslar arası Aile Cüzdanı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Kayıt Tashihi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Adres Beyanı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10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Vatandaşlık Başvurusu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116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Kabul Edilen Başvuru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178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Red Edilen Başvuru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26"/>
        </w:trPr>
        <w:tc>
          <w:tcPr>
            <w:tcW w:w="333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Verilen Mavi Kart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26"/>
        </w:trPr>
        <w:tc>
          <w:tcPr>
            <w:tcW w:w="3337" w:type="dxa"/>
            <w:gridSpan w:val="5"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Başvuru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226"/>
        </w:trPr>
        <w:tc>
          <w:tcPr>
            <w:tcW w:w="3337" w:type="dxa"/>
            <w:gridSpan w:val="5"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 Verilen Kişi Sayısı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354"/>
        </w:trPr>
        <w:tc>
          <w:tcPr>
            <w:tcW w:w="2424" w:type="dxa"/>
            <w:gridSpan w:val="4"/>
            <w:vMerge w:val="restart"/>
            <w:vAlign w:val="center"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Verilen</w:t>
            </w: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Yeni Kimlik Kartı</w:t>
            </w:r>
          </w:p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Sayısının Nüfusa Oranı</w:t>
            </w:r>
          </w:p>
        </w:tc>
        <w:tc>
          <w:tcPr>
            <w:tcW w:w="913" w:type="dxa"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 xml:space="preserve">Aydın 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trHeight w:val="390"/>
        </w:trPr>
        <w:tc>
          <w:tcPr>
            <w:tcW w:w="2424" w:type="dxa"/>
            <w:gridSpan w:val="4"/>
            <w:vMerge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913" w:type="dxa"/>
          </w:tcPr>
          <w:p w:rsidR="001D72D0" w:rsidRPr="00903373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903373">
              <w:rPr>
                <w:rFonts w:ascii="Times New Roman" w:eastAsia="Times New Roman" w:hAnsi="Times New Roman" w:cs="Times New Roman"/>
                <w:color w:val="FF0000"/>
              </w:rPr>
              <w:t>Türkiye</w:t>
            </w:r>
          </w:p>
        </w:tc>
        <w:tc>
          <w:tcPr>
            <w:tcW w:w="11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D34D7" w:rsidRPr="001A1B47" w:rsidRDefault="009D34D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762"/>
        <w:gridCol w:w="429"/>
        <w:gridCol w:w="1828"/>
        <w:gridCol w:w="693"/>
        <w:gridCol w:w="1019"/>
        <w:gridCol w:w="221"/>
        <w:gridCol w:w="1010"/>
        <w:gridCol w:w="573"/>
        <w:gridCol w:w="632"/>
        <w:gridCol w:w="1245"/>
        <w:gridCol w:w="76"/>
      </w:tblGrid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</w:tcPr>
          <w:p w:rsidR="001A1B47" w:rsidRPr="001A1B47" w:rsidRDefault="007A592D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</w:tr>
      <w:tr w:rsidR="001A1B47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7A592D" w:rsidRPr="001A1B47" w:rsidRDefault="007A592D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53429" w:rsidRPr="001A1B47" w:rsidTr="00AA60CE">
        <w:trPr>
          <w:gridAfter w:val="1"/>
          <w:wAfter w:w="76" w:type="dxa"/>
        </w:trPr>
        <w:tc>
          <w:tcPr>
            <w:tcW w:w="8987" w:type="dxa"/>
            <w:gridSpan w:val="11"/>
            <w:tcBorders>
              <w:left w:val="nil"/>
              <w:right w:val="nil"/>
            </w:tcBorders>
          </w:tcPr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449B8" w:rsidRDefault="001449B8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53429" w:rsidRPr="001A1B47" w:rsidRDefault="00253429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AD0D88" w:rsidRDefault="00AD0D88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AD0D88" w:rsidRPr="001A1B47" w:rsidRDefault="001A1B47" w:rsidP="001449B8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15" w:author="Ferah GÜNAY" w:date="2018-12-20T10:43:00Z">
              <w:r w:rsidR="0092245F" w:rsidRPr="0092245F">
                <w:rPr>
                  <w:rFonts w:ascii="Times New Roman" w:eastAsia="Times New Roman" w:hAnsi="Times New Roman" w:cs="Times New Roman"/>
                  <w:b/>
                  <w:color w:val="FF0000"/>
                  <w:rPrChange w:id="16" w:author="Ferah GÜNAY" w:date="2018-12-20T10:43:00Z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rPrChange>
                </w:rPr>
                <w:t>İl Sivil Toplumla İlişkiler Müdür</w:t>
              </w:r>
            </w:ins>
            <w:r w:rsidR="001449B8">
              <w:rPr>
                <w:rFonts w:ascii="Times New Roman" w:eastAsia="Times New Roman" w:hAnsi="Times New Roman" w:cs="Times New Roman"/>
                <w:b/>
                <w:color w:val="FF0000"/>
              </w:rPr>
              <w:t>lüğü</w:t>
            </w:r>
            <w:del w:id="17" w:author="Ferah GÜNAY" w:date="2018-12-20T10:43:00Z">
              <w:r w:rsidRPr="001A1B47" w:rsidDel="0092245F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İl Dernekler Müdürlüğü</w:delText>
              </w:r>
            </w:del>
          </w:p>
        </w:tc>
      </w:tr>
      <w:tr w:rsidR="001A1B47" w:rsidRPr="001A1B47" w:rsidTr="00AA60CE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176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176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01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69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133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133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1337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5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94" w:type="dxa"/>
            <w:gridSpan w:val="4"/>
          </w:tcPr>
          <w:p w:rsidR="001A1B47" w:rsidRPr="001A1B47" w:rsidRDefault="00A1048C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69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1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0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2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AA60CE">
        <w:trPr>
          <w:cantSplit/>
          <w:trHeight w:val="180"/>
        </w:trPr>
        <w:tc>
          <w:tcPr>
            <w:tcW w:w="1337" w:type="dxa"/>
            <w:gridSpan w:val="2"/>
            <w:vMerge w:val="restart"/>
            <w:vAlign w:val="center"/>
          </w:tcPr>
          <w:p w:rsidR="001D72D0" w:rsidRPr="0099720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Dernek Sayısı</w:t>
            </w:r>
          </w:p>
        </w:tc>
        <w:tc>
          <w:tcPr>
            <w:tcW w:w="2257" w:type="dxa"/>
            <w:gridSpan w:val="2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 Merkezi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cantSplit/>
          <w:trHeight w:val="180"/>
        </w:trPr>
        <w:tc>
          <w:tcPr>
            <w:tcW w:w="1337" w:type="dxa"/>
            <w:gridSpan w:val="2"/>
            <w:vMerge/>
            <w:vAlign w:val="center"/>
          </w:tcPr>
          <w:p w:rsidR="001D72D0" w:rsidRPr="0099720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İlçelerde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1D72D0" w:rsidRPr="0099720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cantSplit/>
          <w:trHeight w:val="184"/>
        </w:trPr>
        <w:tc>
          <w:tcPr>
            <w:tcW w:w="1337" w:type="dxa"/>
            <w:gridSpan w:val="2"/>
            <w:vMerge/>
            <w:vAlign w:val="center"/>
          </w:tcPr>
          <w:p w:rsidR="001D72D0" w:rsidRPr="0099720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57" w:type="dxa"/>
            <w:gridSpan w:val="2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Türkiye genelinde kaçıncı sırada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Federasyon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Konfederasyon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Temsilcilik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Şubesi bulunan Kamu Yararına Çalışan Dernek Şubesi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Yurdu bulunan Dernek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99720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97207">
              <w:rPr>
                <w:rFonts w:ascii="Times New Roman" w:eastAsia="Times New Roman" w:hAnsi="Times New Roman" w:cs="Times New Roman"/>
                <w:color w:val="000000" w:themeColor="text1"/>
              </w:rPr>
              <w:t>Merkezi Aydın’da olan Kamu Yararına Çalışan Dernek Merkezi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Fesih Olunan Dernek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Kurulan Dernek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  <w:vAlign w:val="center"/>
          </w:tcPr>
          <w:p w:rsidR="001D72D0" w:rsidRPr="00882CC6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882CC6">
              <w:rPr>
                <w:rFonts w:ascii="Times New Roman" w:eastAsia="Times New Roman" w:hAnsi="Times New Roman" w:cs="Times New Roman"/>
                <w:b/>
              </w:rPr>
              <w:t>Dernek Üye Sayısı Toplam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(Kadın)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Dernek Üye Sayısı (Erkek)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İçkili Lokali Bulunan Dernek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İçkisiz Lokali Bulunan Dernek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94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 xml:space="preserve">Yardım Toplama İzni Verilen 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 w:rsidRPr="001A1B47">
              <w:rPr>
                <w:rFonts w:ascii="Times New Roman" w:eastAsia="Times New Roman" w:hAnsi="Times New Roman" w:cs="Times New Roman"/>
              </w:rPr>
              <w:t>erçek/Tüzel Kişi Sayısı</w:t>
            </w:r>
          </w:p>
        </w:tc>
        <w:tc>
          <w:tcPr>
            <w:tcW w:w="171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5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1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09"/>
        <w:gridCol w:w="1224"/>
        <w:gridCol w:w="3238"/>
        <w:gridCol w:w="1292"/>
      </w:tblGrid>
      <w:tr w:rsidR="00AD0D88" w:rsidTr="00A94FAD">
        <w:tc>
          <w:tcPr>
            <w:tcW w:w="9213" w:type="dxa"/>
            <w:gridSpan w:val="4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Derneklerin Türlere Göre Dağılımları</w:t>
            </w:r>
          </w:p>
        </w:tc>
      </w:tr>
      <w:tr w:rsidR="00AD0D88" w:rsidTr="00AD0D88">
        <w:tc>
          <w:tcPr>
            <w:tcW w:w="3369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237" w:type="dxa"/>
          </w:tcPr>
          <w:p w:rsidR="00AD0D88" w:rsidRPr="00370C46" w:rsidRDefault="00AD0D88" w:rsidP="001A1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  <w:tc>
          <w:tcPr>
            <w:tcW w:w="3299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Derneğin Türü</w:t>
            </w:r>
          </w:p>
        </w:tc>
        <w:tc>
          <w:tcPr>
            <w:tcW w:w="1308" w:type="dxa"/>
          </w:tcPr>
          <w:p w:rsidR="00AD0D88" w:rsidRPr="00370C46" w:rsidRDefault="00AD0D88" w:rsidP="00A94FA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Adedi</w:t>
            </w: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Çevre Doğal Hayat Hayvanları Koruma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Kültür Sanat Turizm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Dış Türkler ile Dayanışma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Mesleki Dayanışma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Engelli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Sağlık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Eğitim ve Araştırma Dernekleri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Şehit Yakını ve Gazi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Toplumsal Değerleri Yaşatma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Spor ve Spor İle İlgili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Gıda Tarım Hayvancılık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Bireysel Öğreti ve Toplumsal Gelişim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Hak ve Savunuculuk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Uluslararası Teşekküller ve İşbirliği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İmar Şehircilik ve Kalkındırma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Yaşlı ve Çocuklara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İnsani Yardım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Dini Hizmetlerinin Gerçekleş. Yönelik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34A2" w:rsidTr="00FC34A2">
        <w:tc>
          <w:tcPr>
            <w:tcW w:w="3369" w:type="dxa"/>
            <w:vAlign w:val="center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Kamu Kurumları ve Personeli Destekleyenler</w:t>
            </w:r>
          </w:p>
        </w:tc>
        <w:tc>
          <w:tcPr>
            <w:tcW w:w="1237" w:type="dxa"/>
          </w:tcPr>
          <w:p w:rsidR="00FC34A2" w:rsidRPr="00370C46" w:rsidRDefault="00FC34A2" w:rsidP="009D34D7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299" w:type="dxa"/>
            <w:vAlign w:val="center"/>
          </w:tcPr>
          <w:p w:rsidR="00FC34A2" w:rsidRPr="009D34D7" w:rsidRDefault="00FC34A2" w:rsidP="009D34D7">
            <w:pPr>
              <w:rPr>
                <w:rFonts w:ascii="Times New Roman" w:eastAsia="Times New Roman" w:hAnsi="Times New Roman" w:cs="Times New Roman"/>
              </w:rPr>
            </w:pPr>
            <w:r w:rsidRPr="009D34D7">
              <w:rPr>
                <w:rFonts w:ascii="Times New Roman" w:eastAsia="Times New Roman" w:hAnsi="Times New Roman" w:cs="Times New Roman"/>
              </w:rPr>
              <w:t>Düşünce Temelli Dernekler</w:t>
            </w:r>
          </w:p>
        </w:tc>
        <w:tc>
          <w:tcPr>
            <w:tcW w:w="1308" w:type="dxa"/>
          </w:tcPr>
          <w:p w:rsidR="00FC34A2" w:rsidRPr="002255D8" w:rsidRDefault="00FC34A2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D88" w:rsidTr="00A94FAD">
        <w:tc>
          <w:tcPr>
            <w:tcW w:w="4606" w:type="dxa"/>
            <w:gridSpan w:val="2"/>
          </w:tcPr>
          <w:p w:rsidR="00AD0D88" w:rsidRPr="00370C46" w:rsidRDefault="00AD0D88" w:rsidP="00AD0D88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4607" w:type="dxa"/>
            <w:gridSpan w:val="2"/>
          </w:tcPr>
          <w:p w:rsidR="00AD0D88" w:rsidRPr="002255D8" w:rsidRDefault="00AD0D88" w:rsidP="001A1B4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9B1" w:rsidRPr="001A1B47" w:rsidRDefault="000359B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977B77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0D88" w:rsidRPr="001A1B47" w:rsidRDefault="00AD0D8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Pr="001A1B47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Basın ve Halkla İlişkiler Müdürlüğü</w:t>
            </w:r>
          </w:p>
        </w:tc>
      </w:tr>
      <w:tr w:rsidR="001A1B47" w:rsidRPr="001A1B47" w:rsidTr="00AA60CE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AA60CE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AA60CE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AA60CE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rPr>
          <w:trHeight w:val="270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A60CE">
        <w:trPr>
          <w:trHeight w:val="225"/>
        </w:trPr>
        <w:tc>
          <w:tcPr>
            <w:tcW w:w="2022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A60CE">
        <w:tc>
          <w:tcPr>
            <w:tcW w:w="35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9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92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İlde Yayınlanan Yerel Gazete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1D72D0" w:rsidRPr="00B67839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İlde Yayınlanan Yerel Dergi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B67839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İnternet Gazetesi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B67839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Yerel ve Bölgesel TV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B67839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Yerel ve Bölgesel TV İsmi ve Yeri</w:t>
            </w:r>
          </w:p>
        </w:tc>
        <w:tc>
          <w:tcPr>
            <w:tcW w:w="5507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Yerel Radyo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Yerel Radyo İsimleri</w:t>
            </w:r>
          </w:p>
        </w:tc>
        <w:tc>
          <w:tcPr>
            <w:tcW w:w="5507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Yaygın Basın Temsilciliği Sayısı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Yaygın Basın Temsilciliği İsimleri</w:t>
            </w: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D014D0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D014D0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  <w:vAlign w:val="center"/>
          </w:tcPr>
          <w:p w:rsidR="001D72D0" w:rsidRPr="00D014D0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A60CE">
        <w:tc>
          <w:tcPr>
            <w:tcW w:w="3556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D0" w:rsidRDefault="001D72D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633"/>
        <w:gridCol w:w="222"/>
        <w:gridCol w:w="1209"/>
        <w:gridCol w:w="1205"/>
        <w:gridCol w:w="222"/>
        <w:gridCol w:w="1020"/>
        <w:gridCol w:w="222"/>
        <w:gridCol w:w="1135"/>
        <w:gridCol w:w="222"/>
        <w:gridCol w:w="1478"/>
      </w:tblGrid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lastRenderedPageBreak/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lang w:eastAsia="en-US"/>
              </w:rPr>
              <w:t>İl Göç İdaresi Müdürlüğü</w:t>
            </w:r>
          </w:p>
        </w:tc>
      </w:tr>
      <w:tr w:rsidR="00F121D9" w:rsidRPr="00520524" w:rsidTr="00F02138">
        <w:tc>
          <w:tcPr>
            <w:tcW w:w="9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Kurumla İlgili Genel Bilgiler</w:t>
            </w: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1-Görevleri (Kısaca)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497"/>
        </w:trPr>
        <w:tc>
          <w:tcPr>
            <w:tcW w:w="23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2-Teşkilat Yapısı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       (Kısaca)      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a)Merkez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54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b)İlçeler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3-   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a)Hizmet Binası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Mülk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Kira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Yeterli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Yetersiz</w:t>
            </w: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b)Lojman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Varsa sayısı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3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4-Misafirhane                             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Var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Yok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Kapasitesi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Bulunduğu yer</w:t>
            </w:r>
          </w:p>
        </w:tc>
      </w:tr>
      <w:tr w:rsidR="00F121D9" w:rsidRPr="00520524" w:rsidTr="00F02138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300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5-Personel Sayısı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Memur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Sözleşmeli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İşçi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0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85"/>
        </w:trPr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6-Araç Sayısı          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Binek Araç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lang w:eastAsia="en-US"/>
              </w:rPr>
              <w:t>İş Makinesi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F02138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Diğer Genel Bilgiler 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F121D9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…..</w:t>
            </w:r>
          </w:p>
        </w:tc>
        <w:tc>
          <w:tcPr>
            <w:tcW w:w="5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1D72D0" w:rsidRPr="00520524" w:rsidTr="001D72D0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1-İSTATİSTİKİ VERİLER </w:t>
            </w:r>
          </w:p>
          <w:p w:rsidR="001D72D0" w:rsidRPr="00520524" w:rsidRDefault="001D72D0" w:rsidP="001D7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(İl Geneli Toplamı)</w:t>
            </w:r>
          </w:p>
        </w:tc>
        <w:tc>
          <w:tcPr>
            <w:tcW w:w="142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4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5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78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1-Aydın’ın almış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2-Aydın’ın vermiş olduğu göç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3-Net göç hızı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2000F3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>Aydın İlinde İşlem Yapılan  Düzensiz Göçmen Sayısı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2000F3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 İlinde İşlem Yapılan  Diğer  Düzensiz Göçmenlerin Ülkelere Göre Dağılımı </w:t>
            </w:r>
          </w:p>
          <w:p w:rsidR="001D72D0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2000F3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000F3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Aydın’da İkamet Eden Düzenli Göçmen Sayısı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4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- Kayda Değer Diğer İstatistiki Veriler 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3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2D0" w:rsidRPr="00520524" w:rsidRDefault="001D72D0" w:rsidP="001D72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1D72D0" w:rsidRPr="00520524" w:rsidTr="00F0213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2D0" w:rsidRPr="00520524" w:rsidRDefault="001D72D0" w:rsidP="001D7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560FC6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  <w:r w:rsidR="00F121D9"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yılı TAMAMLANAN YATIRIMLAR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Başlama-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Bitiş Tarihi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Pr="00520524" w:rsidRDefault="007A592D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049"/>
        <w:gridCol w:w="1050"/>
        <w:gridCol w:w="1050"/>
        <w:gridCol w:w="1050"/>
        <w:gridCol w:w="1050"/>
        <w:gridCol w:w="1050"/>
        <w:gridCol w:w="1050"/>
      </w:tblGrid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3- DEVAM                 EDEN YATIRIMLAR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Başlama Bitiş- Tarihi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ristiği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Yılı Ödeneği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Yapılan Harcama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İhtiyaç Duyulan Ödenek</w:t>
            </w:r>
          </w:p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Fiziki Gerçek</w:t>
            </w: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leşme (%)</w:t>
            </w: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Varsa Hayırsever Katkılar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…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4-PLANLANAN YATIRIMLAR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Karakteristiği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1D9" w:rsidRPr="00520524" w:rsidRDefault="00F121D9" w:rsidP="00C41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  <w:lang w:eastAsia="en-US"/>
              </w:rPr>
              <w:t>TL</w:t>
            </w: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)</w:t>
            </w: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F121D9" w:rsidRPr="00520524" w:rsidTr="00C4154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…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Pr="00520524" w:rsidRDefault="00F121D9" w:rsidP="00F121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3"/>
      </w:tblGrid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>5- ÖNEMLİ SORUNLAR VE ÇÖZÜM ÖNERİLERİ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1-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2-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F121D9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2052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3-</w:t>
            </w:r>
          </w:p>
        </w:tc>
      </w:tr>
      <w:tr w:rsidR="00F121D9" w:rsidRPr="00520524" w:rsidTr="00C41547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1D9" w:rsidRPr="00520524" w:rsidRDefault="00BD0092" w:rsidP="00C41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…</w:t>
            </w:r>
          </w:p>
        </w:tc>
      </w:tr>
    </w:tbl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1D97" w:rsidRDefault="00AF1D9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21D9" w:rsidRDefault="00F121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432"/>
        <w:gridCol w:w="1075"/>
        <w:gridCol w:w="278"/>
        <w:gridCol w:w="925"/>
        <w:gridCol w:w="456"/>
        <w:gridCol w:w="972"/>
        <w:gridCol w:w="407"/>
        <w:gridCol w:w="149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BD009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İl İdare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Kurumla İlgili Genel Bilgiler</w:t>
            </w: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5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6" w:type="dxa"/>
            <w:gridSpan w:val="3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07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4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5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8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7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9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FF3A70" w:rsidRPr="001A1B47" w:rsidTr="00FB6AB4">
        <w:trPr>
          <w:cantSplit/>
          <w:trHeight w:val="417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4483 SAYILI YASAYA GÖRE VERİLEN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trHeight w:val="292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trHeight w:val="125"/>
        </w:trPr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 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verilmemesine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 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verilmesine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Kısmensoruşturma izni verilmemesine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valiliğimizin görevsizliğine 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Soruşturma izni verilmemesine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Valiliğimizin görevsizliğine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Kısmen soruşturma izni verilmesine, </w:t>
            </w:r>
          </w:p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soruşturma izni verilmemesine</w:t>
            </w:r>
          </w:p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Kısmen karar verilmesine yer olmadığına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disiplin kurulunca verilen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Kademe i</w:t>
            </w:r>
            <w:r w:rsidRPr="001A1B47">
              <w:rPr>
                <w:rFonts w:ascii="Times New Roman" w:eastAsia="Times New Roman" w:hAnsi="Times New Roman" w:cs="Times New Roman"/>
              </w:rPr>
              <w:t>lerlemesinin durdurulması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Ami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rince verilen cezanın </w:t>
            </w:r>
            <w:r w:rsidRPr="001A1B47">
              <w:rPr>
                <w:rFonts w:ascii="Times New Roman" w:eastAsia="Times New Roman" w:hAnsi="Times New Roman" w:cs="Times New Roman"/>
              </w:rPr>
              <w:lastRenderedPageBreak/>
              <w:t>kaldırılmasına/reddine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3091 sayılı yasaya göre veri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Men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Red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  <w:b/>
                <w:bCs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İl idare kurulunca verilen karar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Resen veri</w:t>
            </w:r>
            <w:r w:rsidRPr="001A1B47">
              <w:rPr>
                <w:rFonts w:ascii="Times New Roman" w:eastAsia="Times New Roman" w:hAnsi="Times New Roman" w:cs="Times New Roman"/>
              </w:rPr>
              <w:t>len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 TUR" w:eastAsia="Times New Roman" w:hAnsi="Times New Roman TUR" w:cs="Times New Roman TUR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İstişari kararlar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1111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len </w:t>
            </w:r>
            <w:r w:rsidRPr="001A1B47">
              <w:rPr>
                <w:rFonts w:ascii="Times New Roman TUR" w:eastAsia="Times New Roman" w:hAnsi="Times New Roman TUR" w:cs="Times New Roman TUR"/>
              </w:rPr>
              <w:t>askerli</w:t>
            </w:r>
            <w:r w:rsidRPr="001A1B47">
              <w:rPr>
                <w:rFonts w:ascii="Times New Roman" w:eastAsia="Times New Roman" w:hAnsi="Times New Roman" w:cs="Times New Roman"/>
              </w:rPr>
              <w:t>k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3816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yeşil kart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2022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5434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5510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 TUR" w:eastAsia="Times New Roman" w:hAnsi="Times New Roman TUR" w:cs="Times New Roman TUR"/>
              </w:rPr>
              <w:t>4341 sayılı yasaya göre veri</w:t>
            </w:r>
            <w:r w:rsidRPr="001A1B47">
              <w:rPr>
                <w:rFonts w:ascii="Times New Roman" w:eastAsia="Times New Roman" w:hAnsi="Times New Roman" w:cs="Times New Roman"/>
              </w:rPr>
              <w:t>len muhtaçlık belgesi kararı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456" w:type="dxa"/>
            <w:gridSpan w:val="3"/>
          </w:tcPr>
          <w:p w:rsidR="00FF3A70" w:rsidRPr="001A1B47" w:rsidRDefault="00FF3A70" w:rsidP="00FF3A70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1B47">
              <w:rPr>
                <w:rFonts w:ascii="Times New Roman TUR" w:eastAsia="Times New Roman" w:hAnsi="Times New Roman TUR" w:cs="Times New Roman TUR"/>
                <w:b/>
                <w:bCs/>
              </w:rPr>
              <w:t>Toplam</w:t>
            </w:r>
          </w:p>
        </w:tc>
        <w:tc>
          <w:tcPr>
            <w:tcW w:w="135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1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5DA" w:rsidRPr="001A1B47" w:rsidRDefault="00C455D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92D" w:rsidRDefault="007A592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Pr="001A1B47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90"/>
        <w:gridCol w:w="418"/>
        <w:gridCol w:w="1828"/>
        <w:gridCol w:w="1209"/>
        <w:gridCol w:w="1233"/>
        <w:gridCol w:w="1509"/>
        <w:gridCol w:w="1659"/>
      </w:tblGrid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İl Yazı İşleri Müdürlüğü</w:t>
            </w:r>
          </w:p>
        </w:tc>
      </w:tr>
      <w:tr w:rsidR="001A1B47" w:rsidRPr="001A1B47" w:rsidTr="00FB6AB4">
        <w:tc>
          <w:tcPr>
            <w:tcW w:w="9063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1207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 (Kısaca)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1207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81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53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0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3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5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16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16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162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53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610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09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3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09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659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cantSplit/>
          <w:trHeight w:val="417"/>
        </w:trPr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53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32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49B8" w:rsidRPr="001A1B47" w:rsidRDefault="001449B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281" w:rsidRDefault="006F528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370" w:rsidRDefault="0071337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2D0" w:rsidRDefault="001D72D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614" w:rsidRDefault="008E061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5"/>
        <w:gridCol w:w="455"/>
        <w:gridCol w:w="200"/>
        <w:gridCol w:w="1120"/>
        <w:gridCol w:w="593"/>
        <w:gridCol w:w="284"/>
        <w:gridCol w:w="825"/>
        <w:gridCol w:w="35"/>
        <w:gridCol w:w="578"/>
        <w:gridCol w:w="263"/>
        <w:gridCol w:w="539"/>
        <w:gridCol w:w="308"/>
        <w:gridCol w:w="564"/>
        <w:gridCol w:w="290"/>
        <w:gridCol w:w="512"/>
        <w:gridCol w:w="513"/>
        <w:gridCol w:w="482"/>
        <w:gridCol w:w="236"/>
        <w:gridCol w:w="920"/>
      </w:tblGrid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ins w:id="18" w:author="Ferah GÜNAY" w:date="2018-12-20T10:42:00Z">
              <w:r w:rsidR="00AC2414" w:rsidRPr="00AC2414">
                <w:rPr>
                  <w:rFonts w:ascii="Times New Roman" w:eastAsia="Times New Roman" w:hAnsi="Times New Roman" w:cs="Times New Roman"/>
                  <w:b/>
                  <w:color w:val="FF0000"/>
                  <w:rPrChange w:id="19" w:author="Ferah GÜNAY" w:date="2018-12-20T10:43:00Z">
                    <w:rPr>
                      <w:rFonts w:ascii="Times New Roman" w:hAnsi="Times New Roman" w:cs="Times New Roman"/>
                      <w:iCs/>
                      <w:color w:val="FF0000"/>
                      <w:sz w:val="24"/>
                      <w:szCs w:val="24"/>
                    </w:rPr>
                  </w:rPrChange>
                </w:rPr>
                <w:t>İdare ve Denetim Müdürlüğü</w:t>
              </w:r>
            </w:ins>
          </w:p>
        </w:tc>
      </w:tr>
      <w:tr w:rsidR="001A1B47" w:rsidRPr="001A1B47" w:rsidTr="00827133">
        <w:tc>
          <w:tcPr>
            <w:tcW w:w="9292" w:type="dxa"/>
            <w:gridSpan w:val="1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</w:trPr>
        <w:tc>
          <w:tcPr>
            <w:tcW w:w="12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626"/>
        </w:trPr>
        <w:tc>
          <w:tcPr>
            <w:tcW w:w="12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7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2350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Kapasitesi</w:t>
            </w: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827133">
        <w:trPr>
          <w:trHeight w:val="240"/>
        </w:trPr>
        <w:tc>
          <w:tcPr>
            <w:tcW w:w="2350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</w:trPr>
        <w:tc>
          <w:tcPr>
            <w:tcW w:w="1030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</w:trPr>
        <w:tc>
          <w:tcPr>
            <w:tcW w:w="1030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c>
          <w:tcPr>
            <w:tcW w:w="2350" w:type="dxa"/>
            <w:gridSpan w:val="4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6942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827133"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737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688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879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638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A878C9">
        <w:trPr>
          <w:cantSplit/>
          <w:trHeight w:val="1134"/>
        </w:trPr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84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78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63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564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90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  <w:textDirection w:val="btLr"/>
          </w:tcPr>
          <w:p w:rsidR="001D72D0" w:rsidRPr="001A1B47" w:rsidRDefault="001D72D0" w:rsidP="001D72D0">
            <w:pPr>
              <w:ind w:right="113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  <w:tc>
          <w:tcPr>
            <w:tcW w:w="482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Bel. Say.</w:t>
            </w:r>
          </w:p>
        </w:tc>
        <w:tc>
          <w:tcPr>
            <w:tcW w:w="236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extDirection w:val="btLr"/>
          </w:tcPr>
          <w:p w:rsidR="001D72D0" w:rsidRPr="001A1B47" w:rsidRDefault="001D72D0" w:rsidP="001D72D0">
            <w:pPr>
              <w:ind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Mah. say</w:t>
            </w:r>
          </w:p>
        </w:tc>
      </w:tr>
      <w:tr w:rsidR="001D72D0" w:rsidRPr="001A1B47" w:rsidTr="00A878C9"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Merkez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Bozdoğan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Buharkent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Çine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Germencik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İncirliova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Karacasu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Karpuzlu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Koçarlı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Köşk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Kuyucak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Nazilli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Söke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Sultanhisar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Yenipazar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A878C9">
        <w:tc>
          <w:tcPr>
            <w:tcW w:w="2350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9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8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EE2E1C" w:rsidRPr="001A1B47" w:rsidTr="007F29F1">
        <w:tc>
          <w:tcPr>
            <w:tcW w:w="9212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7"/>
        <w:gridCol w:w="1534"/>
        <w:gridCol w:w="973"/>
        <w:gridCol w:w="282"/>
        <w:gridCol w:w="638"/>
        <w:gridCol w:w="755"/>
        <w:gridCol w:w="843"/>
        <w:gridCol w:w="524"/>
        <w:gridCol w:w="1492"/>
      </w:tblGrid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</w:t>
            </w: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İdari Hizmetler Şube Müdürlüğü</w:t>
            </w:r>
          </w:p>
        </w:tc>
      </w:tr>
      <w:tr w:rsidR="00EE2E1C" w:rsidRPr="001A1B47" w:rsidTr="00FB6AB4">
        <w:tc>
          <w:tcPr>
            <w:tcW w:w="9063" w:type="dxa"/>
            <w:gridSpan w:val="10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40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90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E2E1C" w:rsidRPr="001A1B47" w:rsidTr="00FB6AB4">
        <w:trPr>
          <w:trHeight w:val="270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48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 w:val="restart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E2E1C" w:rsidRPr="001A1B47" w:rsidTr="00FB6AB4">
        <w:trPr>
          <w:trHeight w:val="285"/>
        </w:trPr>
        <w:tc>
          <w:tcPr>
            <w:tcW w:w="575" w:type="dxa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81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3556" w:type="dxa"/>
            <w:gridSpan w:val="3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973" w:type="dxa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EE2E1C" w:rsidRPr="001A1B47" w:rsidTr="00FB6AB4">
        <w:trPr>
          <w:trHeight w:val="240"/>
        </w:trPr>
        <w:tc>
          <w:tcPr>
            <w:tcW w:w="3556" w:type="dxa"/>
            <w:gridSpan w:val="3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3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8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gridSpan w:val="2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300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5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06"/>
        </w:trPr>
        <w:tc>
          <w:tcPr>
            <w:tcW w:w="2022" w:type="dxa"/>
            <w:gridSpan w:val="2"/>
            <w:vMerge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85"/>
        </w:trPr>
        <w:tc>
          <w:tcPr>
            <w:tcW w:w="2022" w:type="dxa"/>
            <w:gridSpan w:val="2"/>
            <w:vMerge w:val="restart"/>
            <w:vAlign w:val="center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rPr>
          <w:trHeight w:val="270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E2E1C" w:rsidRPr="001A1B47" w:rsidTr="00FB6AB4">
        <w:trPr>
          <w:trHeight w:val="225"/>
        </w:trPr>
        <w:tc>
          <w:tcPr>
            <w:tcW w:w="2022" w:type="dxa"/>
            <w:gridSpan w:val="2"/>
            <w:vMerge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E2E1C" w:rsidRPr="001A1B47" w:rsidTr="00FB6AB4">
        <w:tc>
          <w:tcPr>
            <w:tcW w:w="3556" w:type="dxa"/>
            <w:gridSpan w:val="3"/>
          </w:tcPr>
          <w:p w:rsidR="00EE2E1C" w:rsidRPr="001A1B47" w:rsidRDefault="00EE2E1C" w:rsidP="007F29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507" w:type="dxa"/>
            <w:gridSpan w:val="7"/>
          </w:tcPr>
          <w:p w:rsidR="00EE2E1C" w:rsidRPr="001A1B47" w:rsidRDefault="00EE2E1C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3250B5" w:rsidTr="00FB6AB4">
        <w:tc>
          <w:tcPr>
            <w:tcW w:w="3556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9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6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92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FF3A70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rPr>
          <w:cantSplit/>
          <w:trHeight w:val="417"/>
        </w:trPr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07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AC472C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  <w:vAlign w:val="center"/>
          </w:tcPr>
          <w:p w:rsidR="00FF3A70" w:rsidRPr="00D014D0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highlight w:val="gree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556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7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E1C" w:rsidRDefault="00EE2E1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Hukuk İşleri Şube Müdürlüğü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622" w:type="dxa"/>
            <w:gridSpan w:val="4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1216" w:rsidRDefault="00FE121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Pr="001A1B47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258"/>
        <w:gridCol w:w="1249"/>
        <w:gridCol w:w="1090"/>
        <w:gridCol w:w="294"/>
        <w:gridCol w:w="1248"/>
        <w:gridCol w:w="296"/>
        <w:gridCol w:w="1605"/>
      </w:tblGrid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Bilgi İşlem Şube Müdürlüğü</w:t>
            </w:r>
          </w:p>
        </w:tc>
      </w:tr>
      <w:tr w:rsidR="001A1B47" w:rsidRPr="001A1B47" w:rsidTr="00FB6AB4">
        <w:tc>
          <w:tcPr>
            <w:tcW w:w="9063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1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9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1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782" w:type="dxa"/>
            <w:gridSpan w:val="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281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49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8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54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605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FB6AB4">
        <w:tc>
          <w:tcPr>
            <w:tcW w:w="3281" w:type="dxa"/>
            <w:gridSpan w:val="3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9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BD009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4082" w:rsidRDefault="008840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FFB" w:rsidRDefault="00466FF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79"/>
        <w:gridCol w:w="663"/>
        <w:gridCol w:w="335"/>
        <w:gridCol w:w="236"/>
        <w:gridCol w:w="152"/>
        <w:gridCol w:w="1032"/>
        <w:gridCol w:w="252"/>
        <w:gridCol w:w="639"/>
        <w:gridCol w:w="604"/>
        <w:gridCol w:w="119"/>
        <w:gridCol w:w="14"/>
        <w:gridCol w:w="65"/>
        <w:gridCol w:w="173"/>
        <w:gridCol w:w="780"/>
        <w:gridCol w:w="207"/>
        <w:gridCol w:w="307"/>
        <w:gridCol w:w="412"/>
        <w:gridCol w:w="666"/>
        <w:gridCol w:w="7"/>
        <w:gridCol w:w="44"/>
        <w:gridCol w:w="380"/>
        <w:gridCol w:w="643"/>
        <w:gridCol w:w="807"/>
        <w:gridCol w:w="76"/>
      </w:tblGrid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Kurum Adı: Aydın Valiliği - AB ve Dış İlişkiler Koordinasyon Merkezi</w:t>
            </w: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F3A70">
        <w:trPr>
          <w:trHeight w:val="618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79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2-Teşkilat Yapısı  </w:t>
            </w:r>
          </w:p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(Kısaca)      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465"/>
        </w:trPr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3-   </w:t>
            </w: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Hizmet Binası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300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4-Personel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55"/>
        </w:trPr>
        <w:tc>
          <w:tcPr>
            <w:tcW w:w="1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5-Araç          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rPr>
          <w:trHeight w:val="285"/>
        </w:trPr>
        <w:tc>
          <w:tcPr>
            <w:tcW w:w="1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Niteliği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Diğer Genel Bilgiler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3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B47" w:rsidRPr="001A1B47" w:rsidRDefault="001A1B47" w:rsidP="001A1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594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1B47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1-İSTATİSTİKİ VERİLER</w:t>
            </w:r>
          </w:p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(İl Geneli Toplamı)</w:t>
            </w:r>
          </w:p>
        </w:tc>
      </w:tr>
      <w:tr w:rsidR="00FF3A70" w:rsidRPr="001A1B47" w:rsidTr="00FF3A70">
        <w:trPr>
          <w:trHeight w:val="473"/>
        </w:trPr>
        <w:tc>
          <w:tcPr>
            <w:tcW w:w="1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1-İlde Uygulanan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 Projeleri</w:t>
            </w: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1D72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1D72D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1D72D0" w:rsidP="00FF3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FF3A70" w:rsidRPr="001A1B47" w:rsidTr="00FF3A70">
        <w:trPr>
          <w:trHeight w:val="264"/>
        </w:trPr>
        <w:tc>
          <w:tcPr>
            <w:tcW w:w="1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Sayısı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İlden Yapılan Katkı Tutarı(</w:t>
            </w:r>
            <w:r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Hibe Miktarı</w:t>
            </w:r>
          </w:p>
        </w:tc>
      </w:tr>
      <w:tr w:rsidR="00FF3A70" w:rsidRPr="001A1B47" w:rsidTr="00FF3A70">
        <w:trPr>
          <w:trHeight w:val="463"/>
        </w:trPr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Kayda değer diğer istatistiki veriler </w:t>
            </w: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9209" w:type="dxa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FF3A70" w:rsidTr="001000C6">
              <w:tc>
                <w:tcPr>
                  <w:tcW w:w="9209" w:type="dxa"/>
                </w:tcPr>
                <w:p w:rsidR="00FF3A70" w:rsidRPr="00370C46" w:rsidRDefault="00FF3A70" w:rsidP="00FF3A70">
                  <w:pPr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AVRUPA BİRLİĞİ FAALİYETLERİ</w:t>
                  </w:r>
                </w:p>
              </w:tc>
            </w:tr>
          </w:tbl>
          <w:p w:rsidR="00FF3A70" w:rsidRPr="00947F2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 Faaliyetleri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Sıra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Projenin Adı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Valiliğimizin Projedeki Rolü</w:t>
            </w: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 Bütçesi</w:t>
            </w:r>
          </w:p>
          <w:p w:rsidR="00FF3A70" w:rsidRPr="00AF31E3" w:rsidRDefault="00FF3A70" w:rsidP="00FF3A70">
            <w:pPr>
              <w:tabs>
                <w:tab w:val="right" w:leader="dot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F3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(Euro)</w:t>
            </w: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3A70" w:rsidRPr="00947F20" w:rsidRDefault="00FF3A70" w:rsidP="00FF3A70">
            <w:pPr>
              <w:tabs>
                <w:tab w:val="right" w:leader="dot" w:pos="9923"/>
              </w:tabs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7F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Kamu, Sivil Toplum, Yerel Yönetimler ve Gençlere Yönelik Verilmiş Olan Eğitim ve Kapasite Geliştirme Faaliyetleri</w:t>
            </w: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92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3A70" w:rsidRPr="001A1B47" w:rsidTr="00FF3A70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 ÖNEMLİ SORUNLAR VE ÇÖZÜM ÖNERİLERİ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3-</w:t>
            </w:r>
          </w:p>
        </w:tc>
      </w:tr>
      <w:tr w:rsidR="00FF3A70" w:rsidRPr="001A1B47" w:rsidTr="00FF3A70">
        <w:trPr>
          <w:gridAfter w:val="1"/>
          <w:wAfter w:w="76" w:type="dxa"/>
        </w:trPr>
        <w:tc>
          <w:tcPr>
            <w:tcW w:w="921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A70" w:rsidRPr="001A1B47" w:rsidRDefault="00FF3A70" w:rsidP="00FF3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2C20" w:rsidRDefault="00522C2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B41" w:rsidRDefault="003C4B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92E" w:rsidRDefault="00E0192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6" w:type="dxa"/>
        <w:tblLook w:val="04A0" w:firstRow="1" w:lastRow="0" w:firstColumn="1" w:lastColumn="0" w:noHBand="0" w:noVBand="1"/>
      </w:tblPr>
      <w:tblGrid>
        <w:gridCol w:w="393"/>
        <w:gridCol w:w="101"/>
        <w:gridCol w:w="840"/>
        <w:gridCol w:w="10"/>
        <w:gridCol w:w="6"/>
        <w:gridCol w:w="175"/>
        <w:gridCol w:w="620"/>
        <w:gridCol w:w="135"/>
        <w:gridCol w:w="112"/>
        <w:gridCol w:w="248"/>
        <w:gridCol w:w="1263"/>
        <w:gridCol w:w="1297"/>
        <w:gridCol w:w="135"/>
        <w:gridCol w:w="1045"/>
        <w:gridCol w:w="154"/>
        <w:gridCol w:w="1130"/>
        <w:gridCol w:w="114"/>
        <w:gridCol w:w="1538"/>
        <w:gridCol w:w="10"/>
      </w:tblGrid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E7779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: İl Kültür ve Turizm Müdürlüğü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9316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405"/>
        </w:trPr>
        <w:tc>
          <w:tcPr>
            <w:tcW w:w="2392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90"/>
        </w:trPr>
        <w:tc>
          <w:tcPr>
            <w:tcW w:w="2392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48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85"/>
        </w:trPr>
        <w:tc>
          <w:tcPr>
            <w:tcW w:w="49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09" w:type="dxa"/>
            <w:gridSpan w:val="9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  <w:trHeight w:val="270"/>
        </w:trPr>
        <w:tc>
          <w:tcPr>
            <w:tcW w:w="3903" w:type="dxa"/>
            <w:gridSpan w:val="11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9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D8200B">
        <w:trPr>
          <w:gridAfter w:val="1"/>
          <w:wAfter w:w="10" w:type="dxa"/>
          <w:trHeight w:val="240"/>
        </w:trPr>
        <w:tc>
          <w:tcPr>
            <w:tcW w:w="3903" w:type="dxa"/>
            <w:gridSpan w:val="11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300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5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06"/>
        </w:trPr>
        <w:tc>
          <w:tcPr>
            <w:tcW w:w="2280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85"/>
        </w:trPr>
        <w:tc>
          <w:tcPr>
            <w:tcW w:w="2280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70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A94FAD">
        <w:trPr>
          <w:gridAfter w:val="1"/>
          <w:wAfter w:w="10" w:type="dxa"/>
          <w:trHeight w:val="225"/>
        </w:trPr>
        <w:tc>
          <w:tcPr>
            <w:tcW w:w="2280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3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1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43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19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4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38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Müze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İsmi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eser mevcudu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Müze ziyaretçisi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2-Ören Yeri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Ören Yeri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Ziyarete Açık Ören Yeri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Ziy. Açık Ören Yeri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Halk Kütüphanesi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Halk Kütüphanesi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Kitap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3" w:type="dxa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0" w:type="dxa"/>
            <w:gridSpan w:val="10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Yararlanma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5-Tescili Yapılmış Kültür Varlığı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Sanat Galerisi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Sanat Galerisi İsmi ve Yeri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7</w:t>
            </w:r>
            <w:r w:rsidRPr="00CC1523">
              <w:rPr>
                <w:rFonts w:ascii="Times New Roman" w:eastAsia="Times New Roman" w:hAnsi="Times New Roman" w:cs="Times New Roman"/>
                <w:color w:val="FF0000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Geneli Toplam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Sinema Sayısı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Sinema İsmi ve Bulunduğu Yer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8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salon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Sinema koltuk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0B12E1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B12E1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 w:val="restart"/>
            <w:vAlign w:val="center"/>
          </w:tcPr>
          <w:p w:rsidR="00FF3A70" w:rsidRDefault="00FF3A70" w:rsidP="00FF3A7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8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Geneli Toplam</w:t>
            </w:r>
          </w:p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 w:rsidRPr="00CC1523">
              <w:rPr>
                <w:rFonts w:ascii="Times New Roman" w:eastAsia="Times New Roman" w:hAnsi="Times New Roman" w:cs="Times New Roman"/>
                <w:b/>
              </w:rPr>
              <w:t>Tiyatro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Sayısı</w:t>
            </w: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Kültür Bak. Bağlı</w:t>
            </w:r>
          </w:p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16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Belediyelere ait(Adet)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Diğer (adet)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color w:val="000000" w:themeColor="text1"/>
              </w:rPr>
              <w:t>İsimleri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60"/>
        </w:trPr>
        <w:tc>
          <w:tcPr>
            <w:tcW w:w="1525" w:type="dxa"/>
            <w:gridSpan w:val="6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78" w:type="dxa"/>
            <w:gridSpan w:val="5"/>
            <w:vAlign w:val="center"/>
          </w:tcPr>
          <w:p w:rsidR="00FF3A70" w:rsidRPr="00B67839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(Adet)</w:t>
            </w:r>
          </w:p>
        </w:tc>
        <w:tc>
          <w:tcPr>
            <w:tcW w:w="5413" w:type="dxa"/>
            <w:gridSpan w:val="7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Tiyatro salonu koltuk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Gösteri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494" w:type="dxa"/>
            <w:gridSpan w:val="2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9" w:type="dxa"/>
            <w:gridSpan w:val="9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Seyirci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2145" w:type="dxa"/>
            <w:gridSpan w:val="7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Sahil Şeridi </w:t>
            </w:r>
          </w:p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Uzunluğu  </w:t>
            </w: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55"/>
        </w:trPr>
        <w:tc>
          <w:tcPr>
            <w:tcW w:w="2145" w:type="dxa"/>
            <w:gridSpan w:val="7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79"/>
        </w:trPr>
        <w:tc>
          <w:tcPr>
            <w:tcW w:w="2145" w:type="dxa"/>
            <w:gridSpan w:val="7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gridSpan w:val="4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0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Hudut kapısı Sayısı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Hudut kapısı İsimleri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Günübirlik Giriş-Çıkış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-Gemi Giriş Sayısı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Motor Girişi Sayısı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Seyahat Acentesi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 İşletme Sayısı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-Yat Limanı Tekne Kapasiteleri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157BF5">
        <w:trPr>
          <w:gridAfter w:val="1"/>
          <w:wAfter w:w="10" w:type="dxa"/>
          <w:trHeight w:val="560"/>
        </w:trPr>
        <w:tc>
          <w:tcPr>
            <w:tcW w:w="3903" w:type="dxa"/>
            <w:gridSpan w:val="11"/>
            <w:vAlign w:val="center"/>
          </w:tcPr>
          <w:p w:rsidR="00FF3A70" w:rsidRPr="002C3DF1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Tesis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560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Tesis Sayısı        </w:t>
            </w:r>
            <w:r w:rsidRPr="001A1B47">
              <w:rPr>
                <w:rFonts w:ascii="Times New Roman" w:eastAsia="Times New Roman" w:hAnsi="Times New Roman" w:cs="Times New Roman"/>
              </w:rPr>
              <w:t>(Bakanlık ve Belediye Belgeli)</w:t>
            </w: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Kuşadası İlçesinde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1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59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            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Konaklama Tesislerinin Türkiye içindeki Payı (%)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C302A">
        <w:trPr>
          <w:gridAfter w:val="1"/>
          <w:wAfter w:w="10" w:type="dxa"/>
          <w:trHeight w:val="45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Tesis Doluluk</w:t>
            </w:r>
          </w:p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Oranı      </w:t>
            </w:r>
          </w:p>
        </w:tc>
        <w:tc>
          <w:tcPr>
            <w:tcW w:w="151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Türkiye</w:t>
            </w:r>
          </w:p>
        </w:tc>
        <w:tc>
          <w:tcPr>
            <w:tcW w:w="1432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bottom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C302A">
        <w:trPr>
          <w:gridAfter w:val="1"/>
          <w:wAfter w:w="10" w:type="dxa"/>
          <w:trHeight w:val="354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Aydın</w:t>
            </w:r>
          </w:p>
        </w:tc>
        <w:tc>
          <w:tcPr>
            <w:tcW w:w="1432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vAlign w:val="center"/>
          </w:tcPr>
          <w:p w:rsidR="00FF3A70" w:rsidRPr="002C3DF1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24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6050A1" w:rsidRDefault="00FF3A70" w:rsidP="00FF3A70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-Bakanlık </w:t>
            </w: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>İşletme</w:t>
            </w:r>
          </w:p>
          <w:p w:rsidR="00FF3A70" w:rsidRPr="001A1B47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Belgeli </w:t>
            </w:r>
          </w:p>
          <w:p w:rsidR="00FF3A70" w:rsidRPr="001A1B47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Tesis Sayısı</w:t>
            </w:r>
          </w:p>
        </w:tc>
        <w:tc>
          <w:tcPr>
            <w:tcW w:w="2553" w:type="dxa"/>
            <w:gridSpan w:val="6"/>
            <w:vAlign w:val="center"/>
          </w:tcPr>
          <w:p w:rsidR="00FF3A70" w:rsidRDefault="00FF3A70" w:rsidP="00FF3A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1A1B47" w:rsidRDefault="00FF3A70" w:rsidP="00FF3A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95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8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Bakanlık  </w:t>
            </w: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6050A1">
              <w:rPr>
                <w:rFonts w:ascii="Times New Roman" w:eastAsia="Times New Roman" w:hAnsi="Times New Roman" w:cs="Times New Roman"/>
                <w:b/>
                <w:i/>
              </w:rPr>
              <w:t xml:space="preserve">Yatırım 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Belgeli </w:t>
            </w:r>
          </w:p>
          <w:p w:rsidR="00FF3A70" w:rsidRPr="00370C46" w:rsidRDefault="00FF3A70" w:rsidP="00FF3A7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Tesis Sayısı</w:t>
            </w: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 xml:space="preserve">Didim İlçesinde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lastRenderedPageBreak/>
              <w:t xml:space="preserve">Diğer İlçelerde  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Oda sayısı    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</w:tcBorders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Yatak Sayısı  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25"/>
        </w:trPr>
        <w:tc>
          <w:tcPr>
            <w:tcW w:w="1344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-Belediye Belgeli Tesis sayısı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75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167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055A9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</w:tcBorders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F93788" w:rsidRDefault="00FF3A70" w:rsidP="00FF3A7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  <w:r w:rsidRPr="00F93788">
              <w:rPr>
                <w:rFonts w:ascii="Times New Roman" w:eastAsia="Times New Roman" w:hAnsi="Times New Roman" w:cs="Times New Roman"/>
                <w:b/>
              </w:rPr>
              <w:t>-Beş Yıldızlı Tesis Bilgileri</w:t>
            </w: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Kuşadası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Didim İlçesinde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Diğer İlçelerde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055A9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Oda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4"/>
        </w:trPr>
        <w:tc>
          <w:tcPr>
            <w:tcW w:w="1344" w:type="dxa"/>
            <w:gridSpan w:val="4"/>
            <w:vMerge/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9" w:type="dxa"/>
            <w:gridSpan w:val="7"/>
            <w:tcBorders>
              <w:top w:val="single" w:sz="4" w:space="0" w:color="auto"/>
            </w:tcBorders>
            <w:vAlign w:val="center"/>
          </w:tcPr>
          <w:p w:rsidR="00FF3A70" w:rsidRPr="001A1B47" w:rsidRDefault="00FF3A70" w:rsidP="00FF3A7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Yatak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19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-Golf Sahası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634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-Otellerde bulunan Futbol Sahası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634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</w:t>
            </w:r>
            <w:r w:rsidRPr="00370C46">
              <w:rPr>
                <w:rFonts w:ascii="Times New Roman" w:eastAsia="Times New Roman" w:hAnsi="Times New Roman" w:cs="Times New Roman"/>
              </w:rPr>
              <w:t>-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İlimizi Ziyaret Eden Turist Sayısı</w:t>
            </w: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660"/>
        </w:trPr>
        <w:tc>
          <w:tcPr>
            <w:tcW w:w="1344" w:type="dxa"/>
            <w:gridSpan w:val="4"/>
            <w:vMerge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22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-Aydın’a En Çok Ziyaretçi Gönderen Ülkeler</w:t>
            </w:r>
          </w:p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tabs>
                <w:tab w:val="left" w:pos="426"/>
                <w:tab w:val="right" w:leader="dot" w:pos="9923"/>
              </w:tabs>
              <w:spacing w:before="80" w:after="8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00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4-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46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85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5-Diğer</w:t>
            </w: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61"/>
        </w:trPr>
        <w:tc>
          <w:tcPr>
            <w:tcW w:w="135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0" w:type="dxa"/>
            <w:gridSpan w:val="5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3" w:type="dxa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Oran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32210C">
        <w:trPr>
          <w:gridAfter w:val="1"/>
          <w:wAfter w:w="10" w:type="dxa"/>
          <w:trHeight w:val="561"/>
        </w:trPr>
        <w:tc>
          <w:tcPr>
            <w:tcW w:w="3903" w:type="dxa"/>
            <w:gridSpan w:val="11"/>
            <w:vAlign w:val="center"/>
          </w:tcPr>
          <w:p w:rsidR="00FF3A70" w:rsidRPr="005A2F4D" w:rsidRDefault="00FF3A70" w:rsidP="00FF3A7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-İlimizi Deniz yolu ile ziyaret eden Turist sayısı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561"/>
        </w:trPr>
        <w:tc>
          <w:tcPr>
            <w:tcW w:w="1344" w:type="dxa"/>
            <w:gridSpan w:val="4"/>
            <w:vMerge w:val="restart"/>
            <w:vAlign w:val="center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24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-Geceleme süresi</w:t>
            </w: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Yerli 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839"/>
        </w:trPr>
        <w:tc>
          <w:tcPr>
            <w:tcW w:w="1344" w:type="dxa"/>
            <w:gridSpan w:val="4"/>
            <w:vMerge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9" w:type="dxa"/>
            <w:gridSpan w:val="7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Yabancı (kişi)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97"/>
        </w:trPr>
        <w:tc>
          <w:tcPr>
            <w:tcW w:w="1334" w:type="dxa"/>
            <w:gridSpan w:val="3"/>
            <w:vMerge w:val="restart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-Mavi bayrak ödüllü plaj sayısı</w:t>
            </w: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Plaj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345"/>
        </w:trPr>
        <w:tc>
          <w:tcPr>
            <w:tcW w:w="1334" w:type="dxa"/>
            <w:gridSpan w:val="3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Marina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A94FAD">
        <w:trPr>
          <w:gridAfter w:val="1"/>
          <w:wAfter w:w="10" w:type="dxa"/>
          <w:trHeight w:val="255"/>
        </w:trPr>
        <w:tc>
          <w:tcPr>
            <w:tcW w:w="1334" w:type="dxa"/>
            <w:gridSpan w:val="3"/>
            <w:vMerge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9" w:type="dxa"/>
            <w:gridSpan w:val="8"/>
            <w:vAlign w:val="center"/>
          </w:tcPr>
          <w:p w:rsidR="00FF3A70" w:rsidRPr="00370C46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FF3A70" w:rsidRPr="00370C46" w:rsidRDefault="00FF3A70" w:rsidP="00FF3A7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-Turizm hizmetleri </w:t>
            </w:r>
            <w:r w:rsidRPr="00370C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seyahat acentesi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 xml:space="preserve"> sayısı </w:t>
            </w:r>
            <w:r w:rsidRPr="00370C46">
              <w:rPr>
                <w:rFonts w:ascii="Times New Roman" w:eastAsia="Times New Roman" w:hAnsi="Times New Roman" w:cs="Times New Roman"/>
              </w:rPr>
              <w:t>(A, B ve C) (Kültür ve Turizm Bakanlığı’ndan işletme belgeli)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  <w:trHeight w:val="390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 Kokartlı rehber sayısı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F3A70" w:rsidRPr="001A1B47" w:rsidTr="00D8200B">
        <w:trPr>
          <w:gridAfter w:val="1"/>
          <w:wAfter w:w="10" w:type="dxa"/>
        </w:trPr>
        <w:tc>
          <w:tcPr>
            <w:tcW w:w="3903" w:type="dxa"/>
            <w:gridSpan w:val="11"/>
            <w:vAlign w:val="center"/>
          </w:tcPr>
          <w:p w:rsidR="00FF3A70" w:rsidRPr="001A1B47" w:rsidRDefault="00FF3A70" w:rsidP="00FF3A7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32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4" w:type="dxa"/>
            <w:gridSpan w:val="2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</w:tcPr>
          <w:p w:rsidR="00FF3A70" w:rsidRPr="001A1B47" w:rsidRDefault="00FF3A70" w:rsidP="00FF3A7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1A1B47" w:rsidP="00FF3A7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="002C3DF1">
              <w:rPr>
                <w:rFonts w:ascii="Times New Roman" w:eastAsia="Times New Roman" w:hAnsi="Times New Roman" w:cs="Times New Roman"/>
                <w:b/>
              </w:rPr>
              <w:t xml:space="preserve"> T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31F" w:rsidRDefault="0071731F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41" w:rsidRPr="001A1B47" w:rsidRDefault="00802E4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2"/>
        <w:gridCol w:w="97"/>
        <w:gridCol w:w="1123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Kültür Varlıklarını Koruma Bölge Kurulu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2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Arkeolojik Sit Alanı Sayısı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Arkeolojik Sit Alanı Bulunan İlçe İsimleri                                       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Tarihi Sit Alanı Sayısı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Tarihi Sit Alanı İsimleri ve bulunduğu yer              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Doğal sit Alanı Sayısı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Doğal sit Alanı isimleri ve                   bulunduğu yer                        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1"/>
              </w:num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Kentsel sit Alanı Sayısı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      Kentsel sit Alanı İsimleri ve bulunduğu yer                                  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5. Kayda Değer Diğer İstatistiki Veriler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 …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…</w:t>
            </w:r>
          </w:p>
        </w:tc>
        <w:tc>
          <w:tcPr>
            <w:tcW w:w="137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86"/>
        <w:gridCol w:w="963"/>
        <w:gridCol w:w="455"/>
        <w:gridCol w:w="594"/>
        <w:gridCol w:w="1049"/>
        <w:gridCol w:w="58"/>
        <w:gridCol w:w="991"/>
        <w:gridCol w:w="426"/>
        <w:gridCol w:w="623"/>
        <w:gridCol w:w="936"/>
      </w:tblGrid>
      <w:tr w:rsidR="001A1B47" w:rsidRPr="001A1B47" w:rsidTr="00827133">
        <w:tc>
          <w:tcPr>
            <w:tcW w:w="3085" w:type="dxa"/>
            <w:gridSpan w:val="3"/>
            <w:vAlign w:val="center"/>
          </w:tcPr>
          <w:p w:rsidR="001A1B47" w:rsidRPr="001A1B47" w:rsidRDefault="001A1B47" w:rsidP="00A544B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2-</w:t>
            </w:r>
            <w:r w:rsidR="00BB77CE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497B4F" w:rsidRPr="00497B4F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667B85">
              <w:rPr>
                <w:rFonts w:ascii="Times New Roman" w:eastAsia="Times New Roman" w:hAnsi="Times New Roman" w:cs="Times New Roman"/>
                <w:b/>
              </w:rPr>
              <w:t>e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  <w:gridSpan w:val="3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9180" w:type="dxa"/>
            <w:gridSpan w:val="12"/>
            <w:tcBorders>
              <w:left w:val="nil"/>
              <w:right w:val="nil"/>
            </w:tcBorders>
          </w:tcPr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7779C" w:rsidRDefault="00E7779C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E01795" w:rsidRDefault="00E01795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74AEB" w:rsidRDefault="00F74AEB" w:rsidP="001A1B47">
            <w:pPr>
              <w:rPr>
                <w:rFonts w:ascii="Times New Roman" w:eastAsia="Times New Roman" w:hAnsi="Times New Roman" w:cs="Times New Roman"/>
              </w:rPr>
            </w:pPr>
          </w:p>
          <w:p w:rsidR="00FE1216" w:rsidRPr="001A1B47" w:rsidRDefault="00FE1216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2C3DF1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DF1" w:rsidRPr="001A1B47" w:rsidRDefault="002C3DF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579"/>
        <w:gridCol w:w="1307"/>
        <w:gridCol w:w="1077"/>
        <w:gridCol w:w="272"/>
        <w:gridCol w:w="928"/>
        <w:gridCol w:w="594"/>
        <w:gridCol w:w="833"/>
        <w:gridCol w:w="333"/>
        <w:gridCol w:w="1564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İl Defterdarlığı</w:t>
            </w: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8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46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07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46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7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155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155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15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46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560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rPr>
          <w:trHeight w:val="618"/>
        </w:trPr>
        <w:tc>
          <w:tcPr>
            <w:tcW w:w="346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2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6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cantSplit/>
          <w:trHeight w:val="417"/>
        </w:trPr>
        <w:tc>
          <w:tcPr>
            <w:tcW w:w="346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24"/>
        </w:trPr>
        <w:tc>
          <w:tcPr>
            <w:tcW w:w="3462" w:type="dxa"/>
            <w:gridSpan w:val="3"/>
            <w:vMerge w:val="restart"/>
            <w:vAlign w:val="center"/>
          </w:tcPr>
          <w:p w:rsidR="001D72D0" w:rsidRPr="0071731F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71731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Bütçe Giderleri</w:t>
            </w: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Cari</w:t>
            </w: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Transfer</w:t>
            </w: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Yatırım </w:t>
            </w: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46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074FDC">
        <w:tc>
          <w:tcPr>
            <w:tcW w:w="932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78C9" w:rsidRPr="001A1B47" w:rsidRDefault="00A878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5"/>
        <w:gridCol w:w="1448"/>
        <w:gridCol w:w="138"/>
        <w:gridCol w:w="1129"/>
        <w:gridCol w:w="1241"/>
        <w:gridCol w:w="277"/>
        <w:gridCol w:w="1088"/>
        <w:gridCol w:w="283"/>
        <w:gridCol w:w="1115"/>
        <w:gridCol w:w="163"/>
        <w:gridCol w:w="1606"/>
      </w:tblGrid>
      <w:tr w:rsidR="001A1B47" w:rsidRPr="001A1B47" w:rsidTr="00FB6AB4">
        <w:tc>
          <w:tcPr>
            <w:tcW w:w="9063" w:type="dxa"/>
            <w:gridSpan w:val="11"/>
          </w:tcPr>
          <w:p w:rsidR="001A1B47" w:rsidRPr="00B74DEC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4DE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Kurum Adı: Aydın Vergi Dairesi Başkanlığı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161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161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</w:t>
            </w: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1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9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4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9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90" w:type="dxa"/>
            <w:gridSpan w:val="4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7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51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7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606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cantSplit/>
          <w:trHeight w:val="417"/>
        </w:trPr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Mükellef Sayısı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Denetlenen Mükellef Sayısı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Eden Vergi Miktarı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Tahsil Edilen Vergi Miktarı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Tahakkuk /Tahsil Oranı(%)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Toplam Tahsilatı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İçindeki</w:t>
            </w:r>
            <w:r w:rsidRPr="00370C46">
              <w:rPr>
                <w:rFonts w:ascii="Times New Roman" w:eastAsia="Times New Roman" w:hAnsi="Times New Roman" w:cs="Times New Roman"/>
                <w:b/>
              </w:rPr>
              <w:t>Payı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09"/>
        </w:trPr>
        <w:tc>
          <w:tcPr>
            <w:tcW w:w="3290" w:type="dxa"/>
            <w:gridSpan w:val="4"/>
            <w:vAlign w:val="center"/>
          </w:tcPr>
          <w:p w:rsidR="001D72D0" w:rsidRPr="002C3DF1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2C3DF1">
              <w:rPr>
                <w:rFonts w:ascii="Times New Roman" w:eastAsia="Times New Roman" w:hAnsi="Times New Roman" w:cs="Times New Roman"/>
                <w:color w:val="000000" w:themeColor="text1"/>
              </w:rPr>
              <w:t>Gelir – Gider Oranı(%)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Türkiye Gelir. Aydın Payı(Tahsilât) (%)</w:t>
            </w: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90" w:type="dxa"/>
            <w:gridSpan w:val="4"/>
            <w:vAlign w:val="center"/>
          </w:tcPr>
          <w:p w:rsidR="001D72D0" w:rsidRPr="006773A8" w:rsidRDefault="001D72D0" w:rsidP="001D72D0">
            <w:pPr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6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39F5" w:rsidRDefault="000A39F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01795" w:rsidTr="00E01795">
        <w:tc>
          <w:tcPr>
            <w:tcW w:w="9213" w:type="dxa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A6" w:rsidRDefault="00FB13A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1448"/>
        <w:gridCol w:w="1258"/>
        <w:gridCol w:w="1117"/>
        <w:gridCol w:w="138"/>
        <w:gridCol w:w="1226"/>
        <w:gridCol w:w="284"/>
        <w:gridCol w:w="1115"/>
        <w:gridCol w:w="296"/>
        <w:gridCol w:w="1605"/>
      </w:tblGrid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Milli Piyango İdaresi Başkanlığı</w:t>
            </w:r>
          </w:p>
        </w:tc>
      </w:tr>
      <w:tr w:rsidR="000A39F5" w:rsidRPr="001A1B47" w:rsidTr="00FB6AB4">
        <w:tc>
          <w:tcPr>
            <w:tcW w:w="9063" w:type="dxa"/>
            <w:gridSpan w:val="10"/>
          </w:tcPr>
          <w:p w:rsidR="000A39F5" w:rsidRPr="001A1B47" w:rsidRDefault="000A39F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6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 Yetersiz</w:t>
            </w:r>
          </w:p>
        </w:tc>
      </w:tr>
      <w:tr w:rsidR="001A1B47" w:rsidRPr="001A1B47" w:rsidTr="00FB6AB4">
        <w:trPr>
          <w:trHeight w:val="274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6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0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28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28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024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02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02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282" w:type="dxa"/>
            <w:gridSpan w:val="3"/>
          </w:tcPr>
          <w:p w:rsidR="001A1B47" w:rsidRPr="001A1B47" w:rsidRDefault="005E5EB3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78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5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1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41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605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cantSplit/>
          <w:trHeight w:val="417"/>
        </w:trPr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282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Pr="001A1B47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200EF2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3218" w:rsidRDefault="007E321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4DEC" w:rsidRPr="001A1B47" w:rsidRDefault="00B74DE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12" w:type="dxa"/>
        <w:tblLook w:val="04A0" w:firstRow="1" w:lastRow="0" w:firstColumn="1" w:lastColumn="0" w:noHBand="0" w:noVBand="1"/>
      </w:tblPr>
      <w:tblGrid>
        <w:gridCol w:w="332"/>
        <w:gridCol w:w="15"/>
        <w:gridCol w:w="15"/>
        <w:gridCol w:w="50"/>
        <w:gridCol w:w="165"/>
        <w:gridCol w:w="164"/>
        <w:gridCol w:w="1646"/>
        <w:gridCol w:w="15"/>
        <w:gridCol w:w="301"/>
        <w:gridCol w:w="98"/>
        <w:gridCol w:w="1260"/>
        <w:gridCol w:w="1094"/>
        <w:gridCol w:w="36"/>
        <w:gridCol w:w="1186"/>
        <w:gridCol w:w="51"/>
        <w:gridCol w:w="1296"/>
        <w:gridCol w:w="20"/>
        <w:gridCol w:w="1468"/>
      </w:tblGrid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B1A86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İl Milli Eğitim Müdürlüğü</w:t>
            </w:r>
          </w:p>
        </w:tc>
      </w:tr>
      <w:tr w:rsidR="00E52143" w:rsidRPr="00BB1A86" w:rsidTr="00E52143">
        <w:tc>
          <w:tcPr>
            <w:tcW w:w="9212" w:type="dxa"/>
            <w:gridSpan w:val="18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9"/>
        </w:trPr>
        <w:tc>
          <w:tcPr>
            <w:tcW w:w="2801" w:type="dxa"/>
            <w:gridSpan w:val="10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1"/>
        </w:trPr>
        <w:tc>
          <w:tcPr>
            <w:tcW w:w="2801" w:type="dxa"/>
            <w:gridSpan w:val="10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E52143" w:rsidRPr="00BB1A86" w:rsidTr="00AB5A22">
        <w:trPr>
          <w:trHeight w:val="27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48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94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8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4-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a-)Öğretmenevi  </w:t>
            </w:r>
          </w:p>
          <w:p w:rsidR="00E52143" w:rsidRPr="00BB1A86" w:rsidRDefault="00E52143" w:rsidP="00E52143">
            <w:pPr>
              <w:ind w:left="1197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364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10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b-)Öğretmen Lokali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22" w:type="dxa"/>
            <w:gridSpan w:val="2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2835" w:type="dxa"/>
            <w:gridSpan w:val="4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E52143" w:rsidRPr="00BB1A86" w:rsidTr="00AB5A22">
        <w:trPr>
          <w:trHeight w:val="285"/>
        </w:trPr>
        <w:tc>
          <w:tcPr>
            <w:tcW w:w="741" w:type="dxa"/>
            <w:gridSpan w:val="6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94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2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300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5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06"/>
        </w:trPr>
        <w:tc>
          <w:tcPr>
            <w:tcW w:w="2703" w:type="dxa"/>
            <w:gridSpan w:val="9"/>
            <w:vMerge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85"/>
        </w:trPr>
        <w:tc>
          <w:tcPr>
            <w:tcW w:w="2703" w:type="dxa"/>
            <w:gridSpan w:val="9"/>
            <w:vMerge w:val="restart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B5A22">
        <w:trPr>
          <w:trHeight w:val="270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AB5A22">
        <w:trPr>
          <w:trHeight w:val="225"/>
        </w:trPr>
        <w:tc>
          <w:tcPr>
            <w:tcW w:w="2703" w:type="dxa"/>
            <w:gridSpan w:val="9"/>
            <w:vMerge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8" w:type="dxa"/>
            <w:gridSpan w:val="2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52143" w:rsidRPr="00BB1A86" w:rsidTr="00AF40EF">
        <w:tc>
          <w:tcPr>
            <w:tcW w:w="4061" w:type="dxa"/>
            <w:gridSpan w:val="11"/>
          </w:tcPr>
          <w:p w:rsidR="00E52143" w:rsidRPr="00BB1A86" w:rsidRDefault="00F312FD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5151" w:type="dxa"/>
            <w:gridSpan w:val="7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BB1A86" w:rsidTr="00AF40EF"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1-İSTATİSTİKİ VERİLER:</w:t>
            </w:r>
          </w:p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13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1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68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1-Aydın İl Geneli Okur-yazar oranı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225"/>
        </w:trPr>
        <w:tc>
          <w:tcPr>
            <w:tcW w:w="577" w:type="dxa"/>
            <w:gridSpan w:val="5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-Kadın okur-yazar oranı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315"/>
        </w:trPr>
        <w:tc>
          <w:tcPr>
            <w:tcW w:w="577" w:type="dxa"/>
            <w:gridSpan w:val="5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84" w:type="dxa"/>
            <w:gridSpan w:val="6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Aydın İli okur yazar oranında;İller arası sıralamadaki yeri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510"/>
        </w:trPr>
        <w:tc>
          <w:tcPr>
            <w:tcW w:w="4061" w:type="dxa"/>
            <w:gridSpan w:val="11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370C46">
              <w:rPr>
                <w:rFonts w:ascii="Times New Roman" w:eastAsia="Times New Roman" w:hAnsi="Times New Roman" w:cs="Times New Roman"/>
                <w:b/>
              </w:rPr>
              <w:t>2-Türkiye Geneli Okur-yazar Oranı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70"/>
        </w:trPr>
        <w:tc>
          <w:tcPr>
            <w:tcW w:w="332" w:type="dxa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Kadın okur-yazar oranı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332" w:type="dxa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29" w:type="dxa"/>
            <w:gridSpan w:val="10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-Erkek okur-yazar oranı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3- Aydın İl Geneli Okullaşma Oranı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180"/>
        </w:trPr>
        <w:tc>
          <w:tcPr>
            <w:tcW w:w="412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-İlkokul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-Ortaokul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061" w:type="dxa"/>
            <w:gridSpan w:val="11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Türkiye Geneli Okullaşma Oranı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12" w:type="dxa"/>
            <w:gridSpan w:val="4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-Okul Öncesi Eğitimde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-İlkokul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-Ortaokul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75"/>
        </w:trPr>
        <w:tc>
          <w:tcPr>
            <w:tcW w:w="412" w:type="dxa"/>
            <w:gridSpan w:val="4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-Lisede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4-LYS Başarı Sırası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YGS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 Başarı Sırası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5-ÖSS’ye giren öğrenci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-Fakülte ve Yüksekokula yerleşen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8"/>
        </w:trPr>
        <w:tc>
          <w:tcPr>
            <w:tcW w:w="362" w:type="dxa"/>
            <w:gridSpan w:val="3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-Lisans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-Önlisans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-Açık öğretim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6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-Yükseköğrenime geçiş oranı (%)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42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6-Bir dersliğe düşün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>Öğretmen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42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19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4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061" w:type="dxa"/>
            <w:gridSpan w:val="11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-Türkiye geneli bir dersliğe düşen ö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ğretmen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-İlköğretimde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38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38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3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54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7-Bir dersliğe düşen </w:t>
            </w:r>
            <w:r w:rsidRPr="00CC6282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Öğrenci 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70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2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061" w:type="dxa"/>
            <w:gridSpan w:val="11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-Türkiye geneli Bir dersliğe düşen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 xml:space="preserve">Öğrenci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İlköğretimde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53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53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-Lisede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8-Toplam Okul Sayısı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300704">
        <w:trPr>
          <w:trHeight w:val="240"/>
        </w:trPr>
        <w:tc>
          <w:tcPr>
            <w:tcW w:w="362" w:type="dxa"/>
            <w:gridSpan w:val="3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Kurum Sayısı      </w:t>
            </w: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300704">
        <w:trPr>
          <w:trHeight w:val="251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Toplam Okul Sayısı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İlköğretim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86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İlköğretim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301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8E6069">
              <w:rPr>
                <w:rFonts w:ascii="Times New Roman" w:eastAsia="Times New Roman" w:hAnsi="Times New Roman" w:cs="Times New Roman"/>
              </w:rPr>
              <w:t>-Diğer İlköğretim Sayısı</w:t>
            </w: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13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-İlkokul     </w:t>
            </w:r>
          </w:p>
        </w:tc>
        <w:tc>
          <w:tcPr>
            <w:tcW w:w="1674" w:type="dxa"/>
            <w:gridSpan w:val="4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10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150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    -Ortaokul   </w:t>
            </w:r>
          </w:p>
        </w:tc>
        <w:tc>
          <w:tcPr>
            <w:tcW w:w="1674" w:type="dxa"/>
            <w:gridSpan w:val="4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120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5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4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    -İmam Hatip Ortaokulu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16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-Genel Lise </w:t>
            </w: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Sayısı</w:t>
            </w: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300704">
        <w:trPr>
          <w:trHeight w:val="138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8E6069">
        <w:trPr>
          <w:trHeight w:val="236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 w:val="restart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- Meslek Lisesi Sayısı </w:t>
            </w: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Resmi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300704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0" w:type="dxa"/>
            <w:gridSpan w:val="5"/>
            <w:vMerge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9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</w:rPr>
              <w:t>Özel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74DE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74DEC">
              <w:rPr>
                <w:rFonts w:ascii="Times New Roman" w:eastAsia="Times New Roman" w:hAnsi="Times New Roman" w:cs="Times New Roman"/>
                <w:color w:val="000000" w:themeColor="text1"/>
              </w:rPr>
              <w:t>-İmam Hatip Lisesi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-Özel Eğitim Kurumu (Engeliler)   Okul sayısı 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9-Toplam Derslik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362" w:type="dxa"/>
            <w:gridSpan w:val="3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-Bilgisayarlı Derslik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94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-Akıllı Tahtalı Derslik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73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-BT (Bilişim Teknolojileri)sınıfı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-ADSL</w:t>
            </w:r>
            <w:r w:rsidRPr="00BB1A86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 w:rsidRPr="00BB1A86">
              <w:rPr>
                <w:rFonts w:ascii="Times New Roman" w:eastAsia="Times New Roman" w:hAnsi="Times New Roman" w:cs="Times New Roman"/>
                <w:color w:val="222222"/>
                <w:sz w:val="18"/>
              </w:rPr>
              <w:t>Asimetrik Sayısal Abone Hattı)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362" w:type="dxa"/>
            <w:gridSpan w:val="3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99" w:type="dxa"/>
            <w:gridSpan w:val="8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color w:val="222222"/>
              </w:rPr>
              <w:t xml:space="preserve">-Diğer derslik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10-Derslik Sayısı Okullara Dağılımı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412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64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165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30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061" w:type="dxa"/>
            <w:gridSpan w:val="11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11-Şube Sayısı Okullara Dağılımı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1"/>
        </w:trPr>
        <w:tc>
          <w:tcPr>
            <w:tcW w:w="412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-</w:t>
            </w: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70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282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ind w:left="28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1"/>
        </w:trPr>
        <w:tc>
          <w:tcPr>
            <w:tcW w:w="412" w:type="dxa"/>
            <w:gridSpan w:val="4"/>
            <w:vMerge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-Lise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12-Toplam Öğrenci sayısı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Öğrenci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-İlköğretim Öğrenci sayısı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36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20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22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-Birleştirilmiş sınıf. öğrenci.sayı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-Taşımalı Eğitim Öğrenci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Öğrenci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12" w:type="dxa"/>
            <w:gridSpan w:val="4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-Meslek Lisesi Öğrenci 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9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1D72D0" w:rsidRPr="00BB1A86" w:rsidRDefault="001D72D0" w:rsidP="001D72D0">
            <w:pPr>
              <w:ind w:left="10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Öğrenci sayısı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70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13-Toplam Öğretmen  sayısı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-Okul Öncesi Öğretmen sayısı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8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-İlköğretim Toplam Öğret. Say.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2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47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29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46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-Birleştirilmiş sınıflı Öğretmen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-Taşımalı Eği. yapan Öğretmen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-Genel Lise Öğretmen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1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 Meslek Lisesi Öğretmen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9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-Özel Eğitim Kurumu(Engeliler)</w:t>
            </w:r>
          </w:p>
          <w:p w:rsidR="001D72D0" w:rsidRPr="00BB1A86" w:rsidRDefault="001D72D0" w:rsidP="001D72D0">
            <w:pPr>
              <w:ind w:left="57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Öğretmen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315"/>
        </w:trPr>
        <w:tc>
          <w:tcPr>
            <w:tcW w:w="9212" w:type="dxa"/>
            <w:gridSpan w:val="18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</w:t>
            </w:r>
          </w:p>
        </w:tc>
      </w:tr>
      <w:tr w:rsidR="001D72D0" w:rsidRPr="00BB1A86" w:rsidTr="00F77B06">
        <w:trPr>
          <w:trHeight w:val="322"/>
        </w:trPr>
        <w:tc>
          <w:tcPr>
            <w:tcW w:w="362" w:type="dxa"/>
            <w:gridSpan w:val="3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Yurtları</w:t>
            </w: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300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2E12D9">
        <w:trPr>
          <w:trHeight w:val="107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2E12D9">
        <w:trPr>
          <w:trHeight w:val="266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Devlet Yurtları</w:t>
            </w: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240"/>
        </w:trPr>
        <w:tc>
          <w:tcPr>
            <w:tcW w:w="362" w:type="dxa"/>
            <w:gridSpan w:val="3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99" w:type="dxa"/>
            <w:gridSpan w:val="8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300"/>
        </w:trPr>
        <w:tc>
          <w:tcPr>
            <w:tcW w:w="332" w:type="dxa"/>
            <w:vMerge w:val="restart"/>
            <w:vAlign w:val="center"/>
          </w:tcPr>
          <w:p w:rsidR="001D72D0" w:rsidRPr="00B74DE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Yüksek Öğrenim hariç,  </w:t>
            </w: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</w:rPr>
              <w:t>Özel Yurtlar</w:t>
            </w: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sayısı</w:t>
            </w:r>
          </w:p>
        </w:tc>
        <w:tc>
          <w:tcPr>
            <w:tcW w:w="2784" w:type="dxa"/>
            <w:gridSpan w:val="3"/>
          </w:tcPr>
          <w:p w:rsidR="001D72D0" w:rsidRPr="005A6A50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BB1A86" w:rsidTr="00F77B06">
        <w:trPr>
          <w:trHeight w:val="300"/>
        </w:trPr>
        <w:tc>
          <w:tcPr>
            <w:tcW w:w="332" w:type="dxa"/>
            <w:vMerge/>
          </w:tcPr>
          <w:p w:rsidR="001D72D0" w:rsidRPr="00B74DE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isimleri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300"/>
        </w:trPr>
        <w:tc>
          <w:tcPr>
            <w:tcW w:w="332" w:type="dxa"/>
            <w:vMerge/>
          </w:tcPr>
          <w:p w:rsidR="001D72D0" w:rsidRPr="00B74DE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Yurt Kapasiteleri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F77B06">
        <w:trPr>
          <w:trHeight w:val="300"/>
        </w:trPr>
        <w:tc>
          <w:tcPr>
            <w:tcW w:w="332" w:type="dxa"/>
            <w:vMerge/>
          </w:tcPr>
          <w:p w:rsidR="001D72D0" w:rsidRPr="00B74DE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9" w:type="dxa"/>
            <w:gridSpan w:val="10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67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Kalan Öğrenci sayısı</w:t>
            </w:r>
          </w:p>
        </w:tc>
        <w:tc>
          <w:tcPr>
            <w:tcW w:w="2784" w:type="dxa"/>
            <w:gridSpan w:val="3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15-Spor Salonu olan okul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92"/>
        </w:trPr>
        <w:tc>
          <w:tcPr>
            <w:tcW w:w="347" w:type="dxa"/>
            <w:gridSpan w:val="2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6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ind w:left="177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-İlkokul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198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ind w:left="192"/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-Ortaokul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10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          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Yararlanan öğrenci sayısı :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15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İlköğretim  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42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-İlkokul  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5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    -Ortaokul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9"/>
        </w:trPr>
        <w:tc>
          <w:tcPr>
            <w:tcW w:w="347" w:type="dxa"/>
            <w:gridSpan w:val="2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4" w:type="dxa"/>
            <w:gridSpan w:val="9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Lise                :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465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16-Hayırsever Katkılarıyla Yapılan</w:t>
            </w: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 Okullar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14"/>
        </w:trPr>
        <w:tc>
          <w:tcPr>
            <w:tcW w:w="412" w:type="dxa"/>
            <w:gridSpan w:val="4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Okul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Katkı Miktarı 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25"/>
        </w:trPr>
        <w:tc>
          <w:tcPr>
            <w:tcW w:w="412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49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300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17-Halk Eğitim Merkezi Kursları</w:t>
            </w:r>
          </w:p>
        </w:tc>
        <w:tc>
          <w:tcPr>
            <w:tcW w:w="5151" w:type="dxa"/>
            <w:gridSpan w:val="7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25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1-)Genel Kurslar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195"/>
        </w:trPr>
        <w:tc>
          <w:tcPr>
            <w:tcW w:w="741" w:type="dxa"/>
            <w:gridSpan w:val="6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a-)Açılan Kurs Sayısı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18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315"/>
        </w:trPr>
        <w:tc>
          <w:tcPr>
            <w:tcW w:w="741" w:type="dxa"/>
            <w:gridSpan w:val="6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0" w:type="dxa"/>
            <w:gridSpan w:val="5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94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2-)Mesleki ve Teknik Kurslar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240"/>
        </w:trPr>
        <w:tc>
          <w:tcPr>
            <w:tcW w:w="741" w:type="dxa"/>
            <w:gridSpan w:val="6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15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9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17"/>
        </w:trPr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    3-)Okuma Yazma Kursları 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B5A22">
        <w:trPr>
          <w:trHeight w:val="300"/>
        </w:trPr>
        <w:tc>
          <w:tcPr>
            <w:tcW w:w="741" w:type="dxa"/>
            <w:gridSpan w:val="6"/>
            <w:vMerge w:val="restart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20" w:type="dxa"/>
            <w:gridSpan w:val="5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 xml:space="preserve">a-)Açılan Kurs Sayısı 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 w:val="restart"/>
            <w:vAlign w:val="center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</w:rPr>
              <w:t>b-)Katılan Sayısı</w:t>
            </w: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Kadın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9A43DF">
        <w:trPr>
          <w:trHeight w:val="120"/>
        </w:trPr>
        <w:tc>
          <w:tcPr>
            <w:tcW w:w="741" w:type="dxa"/>
            <w:gridSpan w:val="6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0" w:type="dxa"/>
            <w:gridSpan w:val="4"/>
            <w:vMerge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Erkek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rPr>
          <w:trHeight w:val="254"/>
        </w:trPr>
        <w:tc>
          <w:tcPr>
            <w:tcW w:w="4061" w:type="dxa"/>
            <w:gridSpan w:val="11"/>
          </w:tcPr>
          <w:p w:rsidR="001D72D0" w:rsidRPr="00DE4293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DE4293">
              <w:rPr>
                <w:rFonts w:ascii="Times New Roman" w:eastAsia="Times New Roman" w:hAnsi="Times New Roman" w:cs="Times New Roman"/>
                <w:b/>
              </w:rPr>
              <w:t xml:space="preserve">      4-)Diğer Kurslar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BB1A86" w:rsidTr="00AF40EF">
        <w:tc>
          <w:tcPr>
            <w:tcW w:w="4061" w:type="dxa"/>
            <w:gridSpan w:val="11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-Kayda değer diğer istatistiki veriler</w:t>
            </w:r>
          </w:p>
        </w:tc>
        <w:tc>
          <w:tcPr>
            <w:tcW w:w="1130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6" w:type="dxa"/>
            <w:gridSpan w:val="2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8" w:type="dxa"/>
          </w:tcPr>
          <w:p w:rsidR="001D72D0" w:rsidRPr="00BB1A8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C0604" w:rsidRDefault="00DC060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BF2574" w:rsidRPr="00370C46" w:rsidRDefault="00BF2574" w:rsidP="00BF2574">
      <w:pPr>
        <w:tabs>
          <w:tab w:val="left" w:pos="426"/>
          <w:tab w:val="right" w:leader="dot" w:pos="9923"/>
        </w:tabs>
        <w:spacing w:before="80" w:after="8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Aydın İli Okul, Derslik, Öğretmen ve Öğrenci Durumu (20</w:t>
      </w:r>
      <w:r w:rsidR="001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="00BD5C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–202</w:t>
      </w:r>
      <w:r w:rsidR="001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370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2540"/>
        <w:gridCol w:w="1227"/>
        <w:gridCol w:w="1412"/>
        <w:gridCol w:w="1657"/>
        <w:gridCol w:w="1477"/>
      </w:tblGrid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Okul Sayısı</w:t>
            </w: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Derslik Sayısı</w:t>
            </w: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Öğretmen Sayısı</w:t>
            </w:r>
          </w:p>
        </w:tc>
        <w:tc>
          <w:tcPr>
            <w:tcW w:w="81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Öğrenci Sayısı</w:t>
            </w: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Resmi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 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24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RESMİ OKULLAR TOPLAMI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Özel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Anaokulu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 (Özel Eğit.Ok.Dahil)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Ortaokul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Ortaöğretim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41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Özel Eğitim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ÖZEL OKULLAR TOPLAMI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370C46">
        <w:trPr>
          <w:trHeight w:val="284"/>
        </w:trPr>
        <w:tc>
          <w:tcPr>
            <w:tcW w:w="181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EC7" w:rsidRPr="00370C46" w:rsidRDefault="00314EC7" w:rsidP="00314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GENEL TOPLAM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</w:pPr>
          </w:p>
        </w:tc>
      </w:tr>
    </w:tbl>
    <w:p w:rsidR="00BF2574" w:rsidRPr="00370C46" w:rsidRDefault="00BF2574" w:rsidP="00BF2574">
      <w:pPr>
        <w:tabs>
          <w:tab w:val="left" w:pos="426"/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Eğitim Kademes</w:t>
      </w:r>
      <w:r w:rsidR="00FB6A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ine Göre Okullaşma Oranları (202</w:t>
      </w:r>
      <w:r w:rsidR="0015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BD5CA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– 202</w:t>
      </w:r>
      <w:r w:rsidR="00155A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370C4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5"/>
        <w:gridCol w:w="1413"/>
        <w:gridCol w:w="1131"/>
        <w:gridCol w:w="1573"/>
        <w:gridCol w:w="1600"/>
      </w:tblGrid>
      <w:tr w:rsidR="00314EC7" w:rsidRPr="00370C46" w:rsidTr="00370C46">
        <w:trPr>
          <w:trHeight w:val="284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Eğitim Kademesi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Erkek (%)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Kız (%)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(%)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 (%)</w:t>
            </w: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(3 - 5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(4 - 5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(5 Yaş)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Ortaöğretim (*)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Genel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4EC7" w:rsidRPr="00370C46" w:rsidTr="00AC6831">
        <w:trPr>
          <w:trHeight w:val="284"/>
        </w:trPr>
        <w:tc>
          <w:tcPr>
            <w:tcW w:w="3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Mesleki ve Teknik Ortaöğretim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314EC7" w:rsidRPr="00884082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EC7" w:rsidRPr="00370C46" w:rsidRDefault="00314EC7" w:rsidP="0031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EC7" w:rsidRDefault="00314EC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F1799" w:rsidRPr="00F029D2" w:rsidTr="004A3547">
        <w:tc>
          <w:tcPr>
            <w:tcW w:w="9213" w:type="dxa"/>
            <w:vAlign w:val="center"/>
          </w:tcPr>
          <w:p w:rsidR="005F1799" w:rsidRPr="00F029D2" w:rsidRDefault="005F1799" w:rsidP="005F179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FATİH PROJESİ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Proje Hakkında Genel Bilgi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15593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Proje Kapsamında Yapılan </w:t>
            </w:r>
            <w:r w:rsidR="0015593C" w:rsidRPr="00F02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Çalışmalar</w:t>
            </w:r>
          </w:p>
        </w:tc>
      </w:tr>
      <w:tr w:rsidR="005F1799" w:rsidRPr="00F029D2" w:rsidTr="004A3547">
        <w:tc>
          <w:tcPr>
            <w:tcW w:w="9213" w:type="dxa"/>
          </w:tcPr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5F1799" w:rsidRPr="00F029D2" w:rsidRDefault="005F1799" w:rsidP="005F17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</w:tbl>
    <w:p w:rsidR="005F1799" w:rsidRPr="00F029D2" w:rsidRDefault="005F1799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6204"/>
        <w:gridCol w:w="2976"/>
      </w:tblGrid>
      <w:tr w:rsidR="00E97D41" w:rsidRPr="00B67839" w:rsidTr="00E97D41">
        <w:tc>
          <w:tcPr>
            <w:tcW w:w="9180" w:type="dxa"/>
            <w:gridSpan w:val="2"/>
            <w:vAlign w:val="center"/>
          </w:tcPr>
          <w:p w:rsidR="00E97D41" w:rsidRPr="00321DC5" w:rsidRDefault="0017309F" w:rsidP="00321DC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TAMAMLANAN OKULLAR</w:t>
            </w:r>
          </w:p>
          <w:p w:rsidR="0017309F" w:rsidRPr="00370C46" w:rsidRDefault="00BB77CE" w:rsidP="00155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2003-202</w:t>
            </w:r>
            <w:r w:rsidR="001D72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tr-TR"/>
              </w:rPr>
              <w:t>3</w:t>
            </w: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1-İlkokul (Anaokulu Dahil)Sayısı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-İlkokul (Anaokulu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 xml:space="preserve">Derslik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-İlköğretim Pansiyon Binası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2-Ortaöğretim Kurumu (Özel Eğitim Dahil)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Ortaöğretim Kurumu (Özel Eğitim Dahil) 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tr-TR"/>
              </w:rPr>
              <w:t>Derslik</w:t>
            </w: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3-Kapalı Spor Salonu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İsimleri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Kapalı Spor Salonu Kişi Kapasitesi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4-Bilim Sanat Merkezi 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İsim</w:t>
            </w:r>
            <w:r w:rsidR="00E97D4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leri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Derslik </w:t>
            </w:r>
            <w:r w:rsidR="0017309F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Sayısı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5-Diğer 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7D41" w:rsidRPr="00B67839" w:rsidTr="0017309F">
        <w:tc>
          <w:tcPr>
            <w:tcW w:w="6204" w:type="dxa"/>
            <w:vAlign w:val="center"/>
          </w:tcPr>
          <w:p w:rsidR="00E97D41" w:rsidRPr="00370C46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Varsa Hayırsever Katkılar</w:t>
            </w:r>
          </w:p>
        </w:tc>
        <w:tc>
          <w:tcPr>
            <w:tcW w:w="2976" w:type="dxa"/>
          </w:tcPr>
          <w:p w:rsidR="00E97D41" w:rsidRPr="00B67839" w:rsidRDefault="00E97D41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309F" w:rsidRPr="00B67839" w:rsidTr="0017309F">
        <w:tc>
          <w:tcPr>
            <w:tcW w:w="6204" w:type="dxa"/>
            <w:vAlign w:val="center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78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2976" w:type="dxa"/>
          </w:tcPr>
          <w:p w:rsidR="0017309F" w:rsidRPr="00B67839" w:rsidRDefault="0017309F" w:rsidP="0017309F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029D2" w:rsidRPr="00B67839" w:rsidRDefault="00F029D2" w:rsidP="00E5214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E52143" w:rsidRPr="00BB1A86" w:rsidTr="00E52143">
        <w:tc>
          <w:tcPr>
            <w:tcW w:w="3085" w:type="dxa"/>
            <w:vAlign w:val="center"/>
          </w:tcPr>
          <w:p w:rsidR="00E52143" w:rsidRPr="00BB1A86" w:rsidRDefault="00BB77CE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52143" w:rsidRPr="00BB1A86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85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41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936"/>
      </w:tblGrid>
      <w:tr w:rsidR="00E52143" w:rsidRPr="00BB1A86" w:rsidTr="00E52143">
        <w:tc>
          <w:tcPr>
            <w:tcW w:w="1951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936" w:type="dxa"/>
            <w:vAlign w:val="center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77B06" w:rsidRPr="00BB1A86" w:rsidTr="00F77B06">
        <w:tc>
          <w:tcPr>
            <w:tcW w:w="2999" w:type="dxa"/>
            <w:gridSpan w:val="2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F77B06" w:rsidRPr="00BB1A86" w:rsidRDefault="00F77B06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1951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Pr="00BB1A86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lastRenderedPageBreak/>
              <w:t>4-PLANLANAN YATIRIMLAR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E52143" w:rsidRPr="00BB1A86" w:rsidRDefault="00E52143" w:rsidP="00E5214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BB1A86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52143" w:rsidRPr="00BB1A86" w:rsidTr="00E52143">
        <w:tc>
          <w:tcPr>
            <w:tcW w:w="3070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2143" w:rsidRDefault="00E52143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1527" w:rsidRPr="00BB1A86" w:rsidRDefault="00CB1527" w:rsidP="00E52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  <w:b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E52143" w:rsidP="00E52143">
            <w:pPr>
              <w:rPr>
                <w:rFonts w:ascii="Times New Roman" w:eastAsia="Times New Roman" w:hAnsi="Times New Roman" w:cs="Times New Roman"/>
              </w:rPr>
            </w:pPr>
            <w:r w:rsidRPr="00BB1A86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E52143" w:rsidRPr="00BB1A86" w:rsidTr="00E52143">
        <w:tc>
          <w:tcPr>
            <w:tcW w:w="9212" w:type="dxa"/>
          </w:tcPr>
          <w:p w:rsidR="00E52143" w:rsidRPr="00BB1A86" w:rsidRDefault="00C5669B" w:rsidP="00E5214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79C" w:rsidRDefault="00E7779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CA1" w:rsidRDefault="00264CA1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55C9" w:rsidRDefault="001A55C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669B" w:rsidRDefault="00C566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9"/>
        <w:gridCol w:w="111"/>
        <w:gridCol w:w="1220"/>
        <w:gridCol w:w="1280"/>
        <w:gridCol w:w="89"/>
        <w:gridCol w:w="8"/>
        <w:gridCol w:w="7"/>
        <w:gridCol w:w="1115"/>
        <w:gridCol w:w="105"/>
        <w:gridCol w:w="8"/>
        <w:gridCol w:w="1181"/>
        <w:gridCol w:w="84"/>
        <w:gridCol w:w="21"/>
        <w:gridCol w:w="15"/>
        <w:gridCol w:w="1525"/>
      </w:tblGrid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ins w:id="20" w:author="Ferah GÜNAY" w:date="2018-12-20T11:02:00Z">
              <w:r w:rsidR="008233D5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Aydın 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Adnan Menderes Üniversitesi Rektörlüğü</w:t>
            </w: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0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5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0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5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4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4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5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8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7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5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1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Öğrenci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Ön Lisans Öğrenci 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Lisans Öğrencisi 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Lisansüstü Öğrenci 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C5669B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C566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Doktora yapan öğrenci sayısı</w:t>
            </w:r>
          </w:p>
        </w:tc>
        <w:tc>
          <w:tcPr>
            <w:tcW w:w="1377" w:type="dxa"/>
            <w:gridSpan w:val="3"/>
          </w:tcPr>
          <w:p w:rsidR="001D72D0" w:rsidRPr="00F87A52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D72D0" w:rsidRPr="00F87A52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D72D0" w:rsidRPr="00F87A52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D72D0" w:rsidRPr="00F87A52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Öğretim Üyesi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İdari Personel 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Fakülte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0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       Fakülte İsimleri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  Eğitim Öğretime Açılmış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Henüz Eğitim Öğretime Açılmamış</w:t>
            </w: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;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9A21B5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9A21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Yüksekokul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Lisans düzeyindeki </w:t>
            </w:r>
          </w:p>
        </w:tc>
        <w:tc>
          <w:tcPr>
            <w:tcW w:w="136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Lisans düzeyindeki Yüksekokul isimleri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Önlisans Düzeyindeki Yüksekokul Sayısı </w:t>
            </w:r>
          </w:p>
        </w:tc>
        <w:tc>
          <w:tcPr>
            <w:tcW w:w="1384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9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85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>Önlisans Düzeyindeki Yüksekokul Sayısı isimleri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79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Eğitim Öğretime açılmış: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48"/>
        </w:trPr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Henüz Eğitim Öğretime       </w:t>
            </w:r>
          </w:p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  <w:t xml:space="preserve">                         Açılmamış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 xml:space="preserve">Yüksek Lisans ve Doktora Eğitimi Veren Okullar   </w:t>
            </w:r>
          </w:p>
        </w:tc>
        <w:tc>
          <w:tcPr>
            <w:tcW w:w="1377" w:type="dxa"/>
            <w:gridSpan w:val="3"/>
          </w:tcPr>
          <w:p w:rsidR="001D72D0" w:rsidRPr="009A21B5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35" w:type="dxa"/>
            <w:gridSpan w:val="4"/>
          </w:tcPr>
          <w:p w:rsidR="001D72D0" w:rsidRPr="009A21B5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65" w:type="dxa"/>
            <w:gridSpan w:val="2"/>
          </w:tcPr>
          <w:p w:rsidR="001D72D0" w:rsidRPr="009A21B5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61" w:type="dxa"/>
            <w:gridSpan w:val="3"/>
          </w:tcPr>
          <w:p w:rsidR="001D72D0" w:rsidRPr="009A21B5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ind w:left="7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Yüksek Lisans ve Doktora Eğitimi Veren Okul İsimleri</w:t>
            </w:r>
          </w:p>
        </w:tc>
        <w:tc>
          <w:tcPr>
            <w:tcW w:w="5438" w:type="dxa"/>
            <w:gridSpan w:val="12"/>
          </w:tcPr>
          <w:p w:rsidR="001D72D0" w:rsidRPr="009A21B5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370C46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>Devlet Konservatuarı Sayısı</w:t>
            </w: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</w:rPr>
              <w:tab/>
              <w:t xml:space="preserve">ve ismi    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Sayısı   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Enstitü İsimleri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Meslek Yüksekokulu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5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lastRenderedPageBreak/>
              <w:t xml:space="preserve">      Meslek Yüksekokul İsimleri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49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-Eğitim Öğretime açılmış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9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 -Henüz Eğitim Öğretime       Açılmamış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 xml:space="preserve">Araştırma ve Uygulama Merkezleri sayısı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Araştırma ve Uygulama Merkezleri İsimleri </w:t>
            </w:r>
          </w:p>
        </w:tc>
        <w:tc>
          <w:tcPr>
            <w:tcW w:w="5438" w:type="dxa"/>
            <w:gridSpan w:val="1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2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14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-ADÜ  kaynaklı bilimsel yayın 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187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Kitap            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40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Ulusal yayın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2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Uluslararası yayın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15"/>
        </w:trPr>
        <w:tc>
          <w:tcPr>
            <w:tcW w:w="3625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İndeksli dergilerde yayın sayısı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70"/>
        </w:trPr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ahoma" w:eastAsia="Times New Roman" w:hAnsi="Tahoma" w:cs="Tahoma"/>
                <w:bCs/>
                <w:color w:val="000000" w:themeColor="text1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5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-Kültürel ve bilimsel faaliyet türü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32"/>
        </w:trPr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Kongre-sempozyum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40"/>
        </w:trPr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Tiyatro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180"/>
        </w:trPr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Panel-konferans-seminer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15"/>
        </w:trPr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   Söyleşi-sergi-gösteri-şiir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5002" w:type="dxa"/>
            <w:gridSpan w:val="7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-Kayda Değer Diğer İstatistiki Veriler</w:t>
            </w: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5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…..</w:t>
            </w:r>
          </w:p>
        </w:tc>
        <w:tc>
          <w:tcPr>
            <w:tcW w:w="137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E7779C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7E321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C5669B" w:rsidP="001A1B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…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0C46" w:rsidRDefault="00370C4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E01795" w:rsidTr="00E01795">
        <w:tc>
          <w:tcPr>
            <w:tcW w:w="9213" w:type="dxa"/>
          </w:tcPr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</w:tbl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Pr="001A1B47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43"/>
        <w:gridCol w:w="113"/>
        <w:gridCol w:w="134"/>
        <w:gridCol w:w="504"/>
        <w:gridCol w:w="101"/>
        <w:gridCol w:w="1304"/>
        <w:gridCol w:w="1123"/>
        <w:gridCol w:w="86"/>
        <w:gridCol w:w="6"/>
        <w:gridCol w:w="974"/>
        <w:gridCol w:w="107"/>
        <w:gridCol w:w="6"/>
        <w:gridCol w:w="1138"/>
        <w:gridCol w:w="67"/>
        <w:gridCol w:w="10"/>
        <w:gridCol w:w="1447"/>
      </w:tblGrid>
      <w:tr w:rsidR="001A1B47" w:rsidRPr="001A1B47" w:rsidTr="00FB6AB4">
        <w:tc>
          <w:tcPr>
            <w:tcW w:w="9063" w:type="dxa"/>
            <w:gridSpan w:val="16"/>
          </w:tcPr>
          <w:p w:rsidR="00E01795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C5669B" w:rsidRDefault="001A1B47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DSİ 21.Bölge Müdürlüğü</w:t>
            </w:r>
          </w:p>
          <w:p w:rsidR="00E01795" w:rsidRPr="001A1B47" w:rsidRDefault="00E01795" w:rsidP="00E0179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</w:tc>
      </w:tr>
      <w:tr w:rsidR="001A1B47" w:rsidRPr="001A1B47" w:rsidTr="00FB6AB4">
        <w:tc>
          <w:tcPr>
            <w:tcW w:w="9063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694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694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2056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43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099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123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4099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3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6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795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795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795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4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4099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4964" w:type="dxa"/>
            <w:gridSpan w:val="10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4099" w:type="dxa"/>
            <w:gridSpan w:val="6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215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87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15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447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4099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Sulanabilir Nitelikteki Arazi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55"/>
        </w:trPr>
        <w:tc>
          <w:tcPr>
            <w:tcW w:w="1943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 Sulanan Alan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-DSİ Sulamaları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7"/>
        </w:trPr>
        <w:tc>
          <w:tcPr>
            <w:tcW w:w="1943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-Toprak ve Su Kooperatif  Sulamaları   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25"/>
        </w:trPr>
        <w:tc>
          <w:tcPr>
            <w:tcW w:w="1943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-Özel İdare Gölet ve Yerüstü Sulama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00"/>
        </w:trPr>
        <w:tc>
          <w:tcPr>
            <w:tcW w:w="1943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6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-Halk Sulamaları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4099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Bulunan Baraj Sayısı 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40"/>
        </w:trPr>
        <w:tc>
          <w:tcPr>
            <w:tcW w:w="2190" w:type="dxa"/>
            <w:gridSpan w:val="3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Barajların</w:t>
            </w:r>
            <w:r w:rsidRPr="002A4647">
              <w:rPr>
                <w:rFonts w:ascii="Times New Roman" w:eastAsia="Times New Roman" w:hAnsi="Times New Roman" w:cs="Times New Roman"/>
                <w:b/>
                <w:u w:val="single"/>
              </w:rPr>
              <w:t>Depolama Hacimleri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-Kemer Barajı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-Çine Topçam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0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1A1B47">
              <w:rPr>
                <w:rFonts w:ascii="Times New Roman" w:eastAsia="Times New Roman" w:hAnsi="Times New Roman" w:cs="Times New Roman"/>
              </w:rPr>
              <w:t>-Yaylakavak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15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-İkizdere Barajı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1A1B47">
              <w:rPr>
                <w:rFonts w:ascii="Times New Roman" w:eastAsia="Times New Roman" w:hAnsi="Times New Roman" w:cs="Times New Roman"/>
              </w:rPr>
              <w:t>-Çine Adnan Menderes 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</w:p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Barajların </w:t>
            </w:r>
            <w:r w:rsidRPr="006637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Doluluk Durumu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1-Kemer Barajı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2-Çine Topçam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3-Yaylakavak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4-İkizdere Barajı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5-Çine Adnan Menderes  Barajı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663727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663727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Toplam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2190" w:type="dxa"/>
            <w:gridSpan w:val="3"/>
            <w:vMerge w:val="restart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İnşa Halindeki Baraj 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00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33"/>
        </w:trPr>
        <w:tc>
          <w:tcPr>
            <w:tcW w:w="2190" w:type="dxa"/>
            <w:gridSpan w:val="3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Planlanan Baraj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24"/>
        </w:trPr>
        <w:tc>
          <w:tcPr>
            <w:tcW w:w="2190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4964" w:type="dxa"/>
            <w:gridSpan w:val="10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567"/>
        </w:trPr>
        <w:tc>
          <w:tcPr>
            <w:tcW w:w="2190" w:type="dxa"/>
            <w:gridSpan w:val="3"/>
            <w:vMerge w:val="restart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Yapımı Plan. sulama Tesisleri (Ha)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605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20"/>
        </w:trPr>
        <w:tc>
          <w:tcPr>
            <w:tcW w:w="2190" w:type="dxa"/>
            <w:gridSpan w:val="3"/>
            <w:vMerge w:val="restart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İlimizde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Bulunan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Gölet 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24"/>
        </w:trPr>
        <w:tc>
          <w:tcPr>
            <w:tcW w:w="2190" w:type="dxa"/>
            <w:gridSpan w:val="3"/>
            <w:vMerge/>
            <w:vAlign w:val="center"/>
          </w:tcPr>
          <w:p w:rsidR="001D72D0" w:rsidRPr="001A1B47" w:rsidRDefault="001D72D0" w:rsidP="001D72D0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İsimleri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55"/>
        </w:trPr>
        <w:tc>
          <w:tcPr>
            <w:tcW w:w="2190" w:type="dxa"/>
            <w:gridSpan w:val="3"/>
            <w:vMerge w:val="restart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İnşa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halinde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55"/>
        </w:trPr>
        <w:tc>
          <w:tcPr>
            <w:tcW w:w="2190" w:type="dxa"/>
            <w:gridSpan w:val="3"/>
            <w:vMerge/>
            <w:vAlign w:val="center"/>
          </w:tcPr>
          <w:p w:rsidR="001D72D0" w:rsidRPr="001A1B47" w:rsidRDefault="001D72D0" w:rsidP="001D72D0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0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69"/>
        </w:trPr>
        <w:tc>
          <w:tcPr>
            <w:tcW w:w="2190" w:type="dxa"/>
            <w:gridSpan w:val="3"/>
            <w:vMerge w:val="restart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Yapımı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Planlanan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Gölet</w:t>
            </w: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75"/>
        </w:trPr>
        <w:tc>
          <w:tcPr>
            <w:tcW w:w="2190" w:type="dxa"/>
            <w:gridSpan w:val="3"/>
            <w:vMerge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09" w:type="dxa"/>
            <w:gridSpan w:val="3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75"/>
        </w:trPr>
        <w:tc>
          <w:tcPr>
            <w:tcW w:w="4099" w:type="dxa"/>
            <w:gridSpan w:val="6"/>
          </w:tcPr>
          <w:p w:rsidR="001D72D0" w:rsidRPr="00663727" w:rsidRDefault="001D72D0" w:rsidP="001D7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arama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75"/>
        </w:trPr>
        <w:tc>
          <w:tcPr>
            <w:tcW w:w="4099" w:type="dxa"/>
            <w:gridSpan w:val="6"/>
          </w:tcPr>
          <w:p w:rsidR="001D72D0" w:rsidRPr="00663727" w:rsidRDefault="001D72D0" w:rsidP="001D72D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Jeotermal enerji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u w:val="single"/>
                <w:lang w:eastAsia="tr-TR"/>
              </w:rPr>
              <w:t xml:space="preserve">işletme </w:t>
            </w:r>
            <w:r w:rsidRPr="0066372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ruhsat sayısı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75"/>
        </w:trPr>
        <w:tc>
          <w:tcPr>
            <w:tcW w:w="4099" w:type="dxa"/>
            <w:gridSpan w:val="6"/>
          </w:tcPr>
          <w:p w:rsidR="001D72D0" w:rsidRPr="00AC472C" w:rsidRDefault="001D72D0" w:rsidP="001D72D0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Menderes Havzasında Su Ve Toprak Kirliliği konusunda yapılan çalışmalar hakkında bilgi</w:t>
            </w:r>
          </w:p>
        </w:tc>
        <w:tc>
          <w:tcPr>
            <w:tcW w:w="4964" w:type="dxa"/>
            <w:gridSpan w:val="10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4099" w:type="dxa"/>
            <w:gridSpan w:val="6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Kayda Değer Diğer İstatistiki Veriler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4099" w:type="dxa"/>
            <w:gridSpan w:val="6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5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07268A">
        <w:tc>
          <w:tcPr>
            <w:tcW w:w="2999" w:type="dxa"/>
            <w:gridSpan w:val="2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63727" w:rsidRPr="001A1B47" w:rsidTr="00827133">
        <w:tc>
          <w:tcPr>
            <w:tcW w:w="3070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663727" w:rsidRPr="001A1B47" w:rsidRDefault="0066372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88" w:type="dxa"/>
        <w:tblLook w:val="04A0" w:firstRow="1" w:lastRow="0" w:firstColumn="1" w:lastColumn="0" w:noHBand="0" w:noVBand="1"/>
      </w:tblPr>
      <w:tblGrid>
        <w:gridCol w:w="497"/>
        <w:gridCol w:w="891"/>
        <w:gridCol w:w="457"/>
        <w:gridCol w:w="94"/>
        <w:gridCol w:w="619"/>
        <w:gridCol w:w="558"/>
        <w:gridCol w:w="1096"/>
        <w:gridCol w:w="1048"/>
        <w:gridCol w:w="100"/>
        <w:gridCol w:w="1206"/>
        <w:gridCol w:w="184"/>
        <w:gridCol w:w="1083"/>
        <w:gridCol w:w="87"/>
        <w:gridCol w:w="1301"/>
        <w:gridCol w:w="67"/>
      </w:tblGrid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E41F58">
        <w:trPr>
          <w:gridAfter w:val="1"/>
          <w:wAfter w:w="67" w:type="dxa"/>
        </w:trPr>
        <w:tc>
          <w:tcPr>
            <w:tcW w:w="9221" w:type="dxa"/>
            <w:gridSpan w:val="14"/>
            <w:tcBorders>
              <w:top w:val="nil"/>
              <w:left w:val="nil"/>
              <w:right w:val="nil"/>
            </w:tcBorders>
          </w:tcPr>
          <w:p w:rsidR="00663727" w:rsidRDefault="0066372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863" w:rsidRDefault="006F1863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457B0" w:rsidRPr="001A1B47" w:rsidRDefault="002457B0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Kurum Adı: Muğla Orman Bölge Müdürlüğü  </w:t>
            </w:r>
          </w:p>
        </w:tc>
      </w:tr>
      <w:tr w:rsidR="001A1B47" w:rsidRPr="001A1B47" w:rsidTr="00E41F58">
        <w:tc>
          <w:tcPr>
            <w:tcW w:w="9288" w:type="dxa"/>
            <w:gridSpan w:val="15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405"/>
        </w:trPr>
        <w:tc>
          <w:tcPr>
            <w:tcW w:w="1939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90"/>
        </w:trPr>
        <w:tc>
          <w:tcPr>
            <w:tcW w:w="1939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E41F58">
        <w:trPr>
          <w:trHeight w:val="270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48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 w:val="restart"/>
            <w:vAlign w:val="center"/>
          </w:tcPr>
          <w:p w:rsidR="001A1B47" w:rsidRPr="001A1B47" w:rsidRDefault="001A1B47" w:rsidP="0040778C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85"/>
        </w:trPr>
        <w:tc>
          <w:tcPr>
            <w:tcW w:w="497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19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3116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E41F58">
        <w:trPr>
          <w:trHeight w:val="240"/>
        </w:trPr>
        <w:tc>
          <w:tcPr>
            <w:tcW w:w="3116" w:type="dxa"/>
            <w:gridSpan w:val="6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55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300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5-Personel Sayısı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5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06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85"/>
        </w:trPr>
        <w:tc>
          <w:tcPr>
            <w:tcW w:w="18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rPr>
          <w:trHeight w:val="270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E41F58">
        <w:trPr>
          <w:trHeight w:val="225"/>
        </w:trPr>
        <w:tc>
          <w:tcPr>
            <w:tcW w:w="1845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E41F58">
        <w:tc>
          <w:tcPr>
            <w:tcW w:w="3116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……..</w:t>
            </w:r>
          </w:p>
        </w:tc>
        <w:tc>
          <w:tcPr>
            <w:tcW w:w="6172" w:type="dxa"/>
            <w:gridSpan w:val="9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5D0879">
        <w:tc>
          <w:tcPr>
            <w:tcW w:w="3116" w:type="dxa"/>
            <w:gridSpan w:val="6"/>
            <w:tcBorders>
              <w:bottom w:val="single" w:sz="4" w:space="0" w:color="auto"/>
            </w:tcBorders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2244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39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7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6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-Orman Köyü Sayısı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510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  <w:i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380"/>
        </w:trPr>
        <w:tc>
          <w:tcPr>
            <w:tcW w:w="1388" w:type="dxa"/>
            <w:gridSpan w:val="2"/>
            <w:vMerge w:val="restart"/>
            <w:vAlign w:val="bottom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414"/>
        </w:trPr>
        <w:tc>
          <w:tcPr>
            <w:tcW w:w="1388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416"/>
        </w:trPr>
        <w:tc>
          <w:tcPr>
            <w:tcW w:w="1388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336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-Ağaçlandırılan Alan 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92"/>
        </w:trPr>
        <w:tc>
          <w:tcPr>
            <w:tcW w:w="3116" w:type="dxa"/>
            <w:gridSpan w:val="6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470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3116" w:type="dxa"/>
            <w:gridSpan w:val="6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Üretilen fidan sayısı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128"/>
        </w:trPr>
        <w:tc>
          <w:tcPr>
            <w:tcW w:w="3116" w:type="dxa"/>
            <w:gridSpan w:val="6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-Dikilen Fidan Sayısı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-Halka Bedelsiz Dağıtılan Fidan Sayısı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127"/>
        </w:trPr>
        <w:tc>
          <w:tcPr>
            <w:tcW w:w="3116" w:type="dxa"/>
            <w:gridSpan w:val="6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-İl dışına gönderilen fidan sayısı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503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2244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9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t>Üretilen Çam Fıstığı (ton)</w:t>
            </w:r>
          </w:p>
        </w:tc>
        <w:tc>
          <w:tcPr>
            <w:tcW w:w="2244" w:type="dxa"/>
            <w:gridSpan w:val="3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1A1B47" w:rsidTr="00E41F58">
        <w:trPr>
          <w:trHeight w:val="502"/>
        </w:trPr>
        <w:tc>
          <w:tcPr>
            <w:tcW w:w="3116" w:type="dxa"/>
            <w:gridSpan w:val="6"/>
            <w:vAlign w:val="center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7931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Üretilen Çam Fıstığının Türkiye İçindeki Payı (%)</w:t>
            </w:r>
          </w:p>
        </w:tc>
        <w:tc>
          <w:tcPr>
            <w:tcW w:w="2244" w:type="dxa"/>
            <w:gridSpan w:val="3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90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70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68" w:type="dxa"/>
            <w:gridSpan w:val="2"/>
          </w:tcPr>
          <w:p w:rsidR="001D72D0" w:rsidRPr="001B7931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 w:val="restart"/>
            <w:vAlign w:val="center"/>
          </w:tcPr>
          <w:p w:rsidR="001D72D0" w:rsidRPr="0099114D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2022 </w:t>
            </w:r>
            <w:r w:rsidRPr="0099114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yılında </w:t>
            </w:r>
            <w:r w:rsidRPr="0099114D">
              <w:rPr>
                <w:rFonts w:ascii="Times New Roman" w:eastAsia="Times New Roman" w:hAnsi="Times New Roman" w:cs="Times New Roman"/>
                <w:color w:val="000000" w:themeColor="text1"/>
              </w:rPr>
              <w:t>Orman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Süt Sığırcılığı</w:t>
            </w: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Kredisi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Fenni Arıcılık Kredisi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Orman Köyü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Süt sığırcılığı tutarı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Hibe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30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Kredi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8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Diğer Krediler</w:t>
            </w: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36"/>
        </w:trPr>
        <w:tc>
          <w:tcPr>
            <w:tcW w:w="2558" w:type="dxa"/>
            <w:gridSpan w:val="5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2021 sonu Orman</w:t>
            </w: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Köylülerine verilen Krediler</w:t>
            </w:r>
          </w:p>
        </w:tc>
        <w:tc>
          <w:tcPr>
            <w:tcW w:w="1654" w:type="dxa"/>
            <w:gridSpan w:val="2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1-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64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55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36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40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 w:val="restart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3-</w:t>
            </w: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Verilen Orm. Köyü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70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Aile sayısı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21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Toplam Tutarı</w:t>
            </w: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85"/>
        </w:trPr>
        <w:tc>
          <w:tcPr>
            <w:tcW w:w="2558" w:type="dxa"/>
            <w:gridSpan w:val="5"/>
            <w:vMerge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472C">
              <w:rPr>
                <w:rFonts w:ascii="Times New Roman" w:eastAsia="Times New Roman" w:hAnsi="Times New Roman" w:cs="Times New Roman"/>
                <w:color w:val="000000" w:themeColor="text1"/>
              </w:rPr>
              <w:t>….</w:t>
            </w:r>
          </w:p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AC472C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c>
          <w:tcPr>
            <w:tcW w:w="4212" w:type="dxa"/>
            <w:gridSpan w:val="7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-Kayda Değer Değer İstatistiki Veriler</w:t>
            </w:r>
          </w:p>
        </w:tc>
        <w:tc>
          <w:tcPr>
            <w:tcW w:w="2538" w:type="dxa"/>
            <w:gridSpan w:val="4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450"/>
        </w:trPr>
        <w:tc>
          <w:tcPr>
            <w:tcW w:w="4212" w:type="dxa"/>
            <w:gridSpan w:val="7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>……….</w:t>
            </w:r>
          </w:p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38" w:type="dxa"/>
            <w:gridSpan w:val="4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gridSpan w:val="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68" w:type="dxa"/>
            <w:gridSpan w:val="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E41F58">
        <w:trPr>
          <w:trHeight w:val="294"/>
        </w:trPr>
        <w:tc>
          <w:tcPr>
            <w:tcW w:w="9288" w:type="dxa"/>
            <w:gridSpan w:val="15"/>
            <w:tcBorders>
              <w:left w:val="nil"/>
              <w:bottom w:val="nil"/>
              <w:right w:val="nil"/>
            </w:tcBorders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2509"/>
              <w:gridCol w:w="2170"/>
              <w:gridCol w:w="1049"/>
              <w:gridCol w:w="1143"/>
              <w:gridCol w:w="1022"/>
              <w:gridCol w:w="1169"/>
            </w:tblGrid>
            <w:tr w:rsidR="001D72D0" w:rsidRPr="00370C46" w:rsidTr="00E01795">
              <w:trPr>
                <w:trHeight w:val="339"/>
              </w:trPr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Tutarı (Tl)</w:t>
                  </w: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Silvikültür Çalışmaları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Doğal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Yapay Gençleştirme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Genç Orman Bakımı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Yardop Faaliyetleri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Ormanların Rehabilitasyonu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Köy Tüzel Kişiliği Koruması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Üretim Çalışmaları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Endüstriyel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Yakacak Odun Üretimi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Ster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Dikili Satış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M3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Koruma Çalışmaları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Biyolojik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Biyoteknik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Kimyasal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Mekanik Mücadele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Suni Kuş Yuvası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191" w:type="dxa"/>
                  <w:gridSpan w:val="2"/>
                </w:tcPr>
                <w:p w:rsidR="001D72D0" w:rsidRPr="00370C46" w:rsidRDefault="001D72D0" w:rsidP="001D72D0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Amenajman (Planlama) Çalışmaları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Birimi 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Miktarı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Tutarı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İşletme Planları Yapımı 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KADASTRO ÇALIŞMALARI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Orman Kadastrosu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Aplikasyon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Tescil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Hektar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ORMAN YOLLARI YAPIM VE ONARIM ÇALIŞMALARI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Yeni Yol Yapımı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Büyük Onarım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Üst Yapı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Sanat Yapısı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Km.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REKREASYON ÇALIŞMALARI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Kent Ormanı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Adet</w:t>
                  </w: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rPr>
                      <w:rFonts w:ascii="Times New Roman" w:hAnsi="Times New Roman" w:cs="Times New Roman"/>
                      <w:strike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Mesire Yeri Orman İçi Dinlenme Yeri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tabs>
                      <w:tab w:val="left" w:pos="426"/>
                      <w:tab w:val="right" w:leader="dot" w:pos="9923"/>
                    </w:tabs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92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9062" w:type="dxa"/>
                  <w:gridSpan w:val="6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ODUN ÜRETİMİ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Çalışma Konusu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Birimi</w:t>
                  </w:r>
                </w:p>
              </w:tc>
              <w:tc>
                <w:tcPr>
                  <w:tcW w:w="1049" w:type="dxa"/>
                  <w:vAlign w:val="center"/>
                </w:tcPr>
                <w:p w:rsidR="001D72D0" w:rsidRPr="003250B5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43" w:type="dxa"/>
                  <w:vAlign w:val="center"/>
                </w:tcPr>
                <w:p w:rsidR="001D72D0" w:rsidRPr="003250B5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022" w:type="dxa"/>
                  <w:vAlign w:val="center"/>
                </w:tcPr>
                <w:p w:rsidR="001D72D0" w:rsidRPr="003250B5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169" w:type="dxa"/>
                  <w:vAlign w:val="center"/>
                </w:tcPr>
                <w:p w:rsidR="001D72D0" w:rsidRPr="003250B5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2023</w:t>
                  </w: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(Ster)</w:t>
                  </w:r>
                </w:p>
              </w:tc>
              <w:tc>
                <w:tcPr>
                  <w:tcW w:w="104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Yakacak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(m3)</w:t>
                  </w:r>
                </w:p>
              </w:tc>
              <w:tc>
                <w:tcPr>
                  <w:tcW w:w="104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2D0" w:rsidRPr="00370C46" w:rsidTr="00E01795">
              <w:tc>
                <w:tcPr>
                  <w:tcW w:w="2509" w:type="dxa"/>
                  <w:vAlign w:val="center"/>
                </w:tcPr>
                <w:p w:rsidR="001D72D0" w:rsidRPr="00370C46" w:rsidRDefault="001D72D0" w:rsidP="001D72D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Endüstriyel Odun Üretimi Maliyeti </w:t>
                  </w:r>
                </w:p>
              </w:tc>
              <w:tc>
                <w:tcPr>
                  <w:tcW w:w="2170" w:type="dxa"/>
                  <w:vAlign w:val="center"/>
                </w:tcPr>
                <w:p w:rsidR="001D72D0" w:rsidRPr="00370C46" w:rsidRDefault="001D72D0" w:rsidP="001D72D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0C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(TL)</w:t>
                  </w:r>
                </w:p>
              </w:tc>
              <w:tc>
                <w:tcPr>
                  <w:tcW w:w="104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vAlign w:val="center"/>
                </w:tcPr>
                <w:p w:rsidR="001D72D0" w:rsidRPr="00370C46" w:rsidRDefault="001D72D0" w:rsidP="001D72D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41F58" w:rsidRPr="001A1B47" w:rsidRDefault="00E41F5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9114D" w:rsidRPr="001A1B47" w:rsidTr="00FC06A3">
        <w:tc>
          <w:tcPr>
            <w:tcW w:w="2999" w:type="dxa"/>
            <w:gridSpan w:val="2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9114D" w:rsidRPr="001A1B47" w:rsidRDefault="0099114D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0"/>
        <w:gridCol w:w="2737"/>
        <w:gridCol w:w="3006"/>
      </w:tblGrid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2772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99114D">
        <w:tc>
          <w:tcPr>
            <w:tcW w:w="336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277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4"/>
        <w:gridCol w:w="1499"/>
        <w:gridCol w:w="61"/>
      </w:tblGrid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FB6AB4">
        <w:trPr>
          <w:gridAfter w:val="1"/>
          <w:wAfter w:w="61" w:type="dxa"/>
        </w:trPr>
        <w:tc>
          <w:tcPr>
            <w:tcW w:w="9002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……………..</w:t>
            </w:r>
          </w:p>
        </w:tc>
      </w:tr>
      <w:tr w:rsidR="0040778C" w:rsidRPr="001A1B47" w:rsidTr="00FB6AB4">
        <w:trPr>
          <w:gridAfter w:val="1"/>
          <w:wAfter w:w="61" w:type="dxa"/>
          <w:trHeight w:val="282"/>
        </w:trPr>
        <w:tc>
          <w:tcPr>
            <w:tcW w:w="9002" w:type="dxa"/>
            <w:gridSpan w:val="12"/>
            <w:tcBorders>
              <w:left w:val="nil"/>
              <w:right w:val="nil"/>
            </w:tcBorders>
          </w:tcPr>
          <w:p w:rsidR="00370C46" w:rsidRDefault="00370C46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DC0604" w:rsidRDefault="00DC0604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C4B41" w:rsidRDefault="003C4B41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713370" w:rsidRDefault="0071337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3440CC" w:rsidRDefault="003440CC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2457B0" w:rsidRDefault="002457B0" w:rsidP="006F1863">
            <w:pPr>
              <w:rPr>
                <w:rFonts w:ascii="Times New Roman" w:eastAsia="Times New Roman" w:hAnsi="Times New Roman" w:cs="Times New Roman"/>
              </w:rPr>
            </w:pPr>
          </w:p>
          <w:p w:rsidR="0099114D" w:rsidRPr="006F1863" w:rsidRDefault="0099114D" w:rsidP="006F186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>Kurum Adı: Aydın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 :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5003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Pr="001A1B47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e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Pr="001A1B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172"/>
        <w:gridCol w:w="632"/>
        <w:gridCol w:w="111"/>
        <w:gridCol w:w="1217"/>
        <w:gridCol w:w="1279"/>
        <w:gridCol w:w="97"/>
        <w:gridCol w:w="1122"/>
        <w:gridCol w:w="113"/>
        <w:gridCol w:w="1181"/>
        <w:gridCol w:w="81"/>
        <w:gridCol w:w="1563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Nazilli Orman İşletme Müdürlüğü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7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7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9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7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5436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1-İSTATİSTİKİ VERİLER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(Genel Toplam)</w:t>
            </w:r>
          </w:p>
        </w:tc>
        <w:tc>
          <w:tcPr>
            <w:tcW w:w="137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3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-Orman Köyü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-Orman Köy Nüfusu 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 köylerine aktarılan kaynak(</w:t>
            </w:r>
            <w:r>
              <w:rPr>
                <w:rFonts w:ascii="AbakuTLSymSans" w:eastAsia="Times New Roman" w:hAnsi="AbakuTLSymSans" w:cs="Times New Roman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i/>
              </w:rPr>
              <w:t>)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1667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-Ormanlık Alan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Toplam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00"/>
        </w:trPr>
        <w:tc>
          <w:tcPr>
            <w:tcW w:w="1667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Verimli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20"/>
        </w:trPr>
        <w:tc>
          <w:tcPr>
            <w:tcW w:w="1667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0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Bozuk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-Ağaçlandırılan Alan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-Yanan Orman Alanı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-Yanan Ziraat Alanı   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Başlica Fidan Türleri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-Fıstık Çamı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>Kestane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-……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Üretilen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Dikilen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Dağıtılan Fidan Sayısı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-Üretimi Yapılan Endüstriyel Odun Miktarı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-Üretimi Yapılan Yakacak Odun Miktarı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6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701"/>
      </w:tblGrid>
      <w:tr w:rsidR="001A1B47" w:rsidRPr="001A1B47" w:rsidTr="00663727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663727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7B06" w:rsidRDefault="00F77B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795" w:rsidRDefault="00E0179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3147" w:rsidRDefault="00EF31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3727" w:rsidRDefault="0066372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586"/>
        <w:gridCol w:w="229"/>
        <w:gridCol w:w="12"/>
        <w:gridCol w:w="222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</w:t>
            </w:r>
            <w:del w:id="21" w:author="Ferah GÜNAY" w:date="2018-12-20T10:45:00Z">
              <w:r w:rsidRPr="001A1B47" w:rsidDel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Orman ve Su İşleri</w:delText>
              </w:r>
            </w:del>
            <w:ins w:id="22" w:author="Ferah GÜNAY" w:date="2018-12-20T10:45:00Z">
              <w:r w:rsidR="00F4506B">
                <w:rPr>
                  <w:rFonts w:ascii="Times New Roman" w:eastAsia="Times New Roman" w:hAnsi="Times New Roman" w:cs="Times New Roman"/>
                  <w:b/>
                  <w:color w:val="FF0000"/>
                </w:rPr>
                <w:t>Tarım ve Orman</w:t>
              </w:r>
            </w:ins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4. Bölge Müdürlüğü-Aydın Şube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8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8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1815" w:type="dxa"/>
            <w:gridSpan w:val="2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827133">
        <w:trPr>
          <w:trHeight w:val="379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48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1815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10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10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10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6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D72D0" w:rsidRPr="001A1B47" w:rsidTr="00827133">
        <w:trPr>
          <w:trHeight w:val="422"/>
          <w:jc w:val="center"/>
        </w:trPr>
        <w:tc>
          <w:tcPr>
            <w:tcW w:w="2240" w:type="dxa"/>
            <w:gridSpan w:val="6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70"/>
          <w:jc w:val="center"/>
        </w:trPr>
        <w:tc>
          <w:tcPr>
            <w:tcW w:w="2240" w:type="dxa"/>
            <w:gridSpan w:val="6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70"/>
          <w:jc w:val="center"/>
        </w:trPr>
        <w:tc>
          <w:tcPr>
            <w:tcW w:w="4767" w:type="dxa"/>
            <w:gridSpan w:val="11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25"/>
          <w:jc w:val="center"/>
        </w:trPr>
        <w:tc>
          <w:tcPr>
            <w:tcW w:w="4767" w:type="dxa"/>
            <w:gridSpan w:val="11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5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711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80"/>
          <w:jc w:val="center"/>
        </w:trPr>
        <w:tc>
          <w:tcPr>
            <w:tcW w:w="2184" w:type="dxa"/>
            <w:gridSpan w:val="5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55"/>
          <w:jc w:val="center"/>
        </w:trPr>
        <w:tc>
          <w:tcPr>
            <w:tcW w:w="9305" w:type="dxa"/>
            <w:gridSpan w:val="18"/>
            <w:vAlign w:val="center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D72D0" w:rsidRPr="001A1B47" w:rsidTr="00827133">
        <w:trPr>
          <w:trHeight w:val="441"/>
          <w:jc w:val="center"/>
        </w:trPr>
        <w:tc>
          <w:tcPr>
            <w:tcW w:w="2049" w:type="dxa"/>
            <w:gridSpan w:val="4"/>
            <w:vMerge w:val="restart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32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58"/>
          <w:jc w:val="center"/>
        </w:trPr>
        <w:tc>
          <w:tcPr>
            <w:tcW w:w="2049" w:type="dxa"/>
            <w:gridSpan w:val="4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50"/>
          <w:jc w:val="center"/>
        </w:trPr>
        <w:tc>
          <w:tcPr>
            <w:tcW w:w="4734" w:type="dxa"/>
            <w:gridSpan w:val="9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93"/>
          <w:jc w:val="center"/>
        </w:trPr>
        <w:tc>
          <w:tcPr>
            <w:tcW w:w="1827" w:type="dxa"/>
            <w:gridSpan w:val="3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lastRenderedPageBreak/>
              <w:t>Giriş Sayıları:</w:t>
            </w:r>
          </w:p>
        </w:tc>
        <w:tc>
          <w:tcPr>
            <w:tcW w:w="2907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69"/>
          <w:jc w:val="center"/>
        </w:trPr>
        <w:tc>
          <w:tcPr>
            <w:tcW w:w="1827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07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70"/>
          <w:jc w:val="center"/>
        </w:trPr>
        <w:tc>
          <w:tcPr>
            <w:tcW w:w="4747" w:type="dxa"/>
            <w:gridSpan w:val="10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76"/>
          <w:jc w:val="center"/>
        </w:trPr>
        <w:tc>
          <w:tcPr>
            <w:tcW w:w="1586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93"/>
          <w:jc w:val="center"/>
        </w:trPr>
        <w:tc>
          <w:tcPr>
            <w:tcW w:w="1586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540"/>
          <w:jc w:val="center"/>
        </w:trPr>
        <w:tc>
          <w:tcPr>
            <w:tcW w:w="1586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1" w:type="dxa"/>
            <w:gridSpan w:val="9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10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10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944EFD" w:rsidP="00155A0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839" w:rsidRDefault="00B6783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305" w:type="dxa"/>
        <w:jc w:val="center"/>
        <w:tblLook w:val="04A0" w:firstRow="1" w:lastRow="0" w:firstColumn="1" w:lastColumn="0" w:noHBand="0" w:noVBand="1"/>
      </w:tblPr>
      <w:tblGrid>
        <w:gridCol w:w="1960"/>
        <w:gridCol w:w="89"/>
        <w:gridCol w:w="135"/>
        <w:gridCol w:w="56"/>
        <w:gridCol w:w="1256"/>
        <w:gridCol w:w="68"/>
        <w:gridCol w:w="1170"/>
        <w:gridCol w:w="13"/>
        <w:gridCol w:w="20"/>
        <w:gridCol w:w="994"/>
        <w:gridCol w:w="851"/>
        <w:gridCol w:w="217"/>
        <w:gridCol w:w="917"/>
        <w:gridCol w:w="181"/>
        <w:gridCol w:w="59"/>
        <w:gridCol w:w="1319"/>
      </w:tblGrid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Dilek Yarımadası-Büyük Menderes Deltası Milli Park Müdürlüğü</w:t>
            </w:r>
          </w:p>
        </w:tc>
      </w:tr>
      <w:tr w:rsidR="001A1B47" w:rsidRPr="001A1B47" w:rsidTr="00827133">
        <w:trPr>
          <w:jc w:val="center"/>
        </w:trPr>
        <w:tc>
          <w:tcPr>
            <w:tcW w:w="9305" w:type="dxa"/>
            <w:gridSpan w:val="16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1-Görevleri (Kısaca)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05"/>
          <w:jc w:val="center"/>
        </w:trPr>
        <w:tc>
          <w:tcPr>
            <w:tcW w:w="3564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485"/>
          <w:jc w:val="center"/>
        </w:trPr>
        <w:tc>
          <w:tcPr>
            <w:tcW w:w="3564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B60AFD">
        <w:trPr>
          <w:trHeight w:val="270"/>
          <w:jc w:val="center"/>
        </w:trPr>
        <w:tc>
          <w:tcPr>
            <w:tcW w:w="1960" w:type="dxa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B60AFD">
        <w:trPr>
          <w:trHeight w:val="379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B60AFD">
        <w:trPr>
          <w:trHeight w:val="248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B60AFD">
        <w:trPr>
          <w:trHeight w:val="285"/>
          <w:jc w:val="center"/>
        </w:trPr>
        <w:tc>
          <w:tcPr>
            <w:tcW w:w="1960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87" w:type="dxa"/>
            <w:gridSpan w:val="7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372"/>
          <w:jc w:val="center"/>
        </w:trPr>
        <w:tc>
          <w:tcPr>
            <w:tcW w:w="4747" w:type="dxa"/>
            <w:gridSpan w:val="8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01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85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134" w:type="dxa"/>
            <w:gridSpan w:val="2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559" w:type="dxa"/>
            <w:gridSpan w:val="3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827133">
        <w:trPr>
          <w:trHeight w:val="280"/>
          <w:jc w:val="center"/>
        </w:trPr>
        <w:tc>
          <w:tcPr>
            <w:tcW w:w="4747" w:type="dxa"/>
            <w:gridSpan w:val="8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1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300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5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06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85"/>
          <w:jc w:val="center"/>
        </w:trPr>
        <w:tc>
          <w:tcPr>
            <w:tcW w:w="3496" w:type="dxa"/>
            <w:gridSpan w:val="5"/>
            <w:vMerge w:val="restart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trHeight w:val="270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rPr>
          <w:trHeight w:val="225"/>
          <w:jc w:val="center"/>
        </w:trPr>
        <w:tc>
          <w:tcPr>
            <w:tcW w:w="3496" w:type="dxa"/>
            <w:gridSpan w:val="5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51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827133">
        <w:trPr>
          <w:jc w:val="center"/>
        </w:trPr>
        <w:tc>
          <w:tcPr>
            <w:tcW w:w="4747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…………..</w:t>
            </w:r>
          </w:p>
        </w:tc>
        <w:tc>
          <w:tcPr>
            <w:tcW w:w="4558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01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6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09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-MİLLİ PARKLAR </w:t>
            </w:r>
          </w:p>
        </w:tc>
      </w:tr>
      <w:tr w:rsidR="001D72D0" w:rsidRPr="001A1B47" w:rsidTr="00827133">
        <w:trPr>
          <w:trHeight w:val="422"/>
          <w:jc w:val="center"/>
        </w:trPr>
        <w:tc>
          <w:tcPr>
            <w:tcW w:w="2240" w:type="dxa"/>
            <w:gridSpan w:val="4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Sayısı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                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70"/>
          <w:jc w:val="center"/>
        </w:trPr>
        <w:tc>
          <w:tcPr>
            <w:tcW w:w="2240" w:type="dxa"/>
            <w:gridSpan w:val="4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7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Endemik Bitkiler 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70"/>
          <w:jc w:val="center"/>
        </w:trPr>
        <w:tc>
          <w:tcPr>
            <w:tcW w:w="4767" w:type="dxa"/>
            <w:gridSpan w:val="9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>Yabani Hayvanlar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</w:tc>
        <w:tc>
          <w:tcPr>
            <w:tcW w:w="4538" w:type="dxa"/>
            <w:gridSpan w:val="7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25"/>
          <w:jc w:val="center"/>
        </w:trPr>
        <w:tc>
          <w:tcPr>
            <w:tcW w:w="4767" w:type="dxa"/>
            <w:gridSpan w:val="9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Milli Parklar Gelirleri Toplamı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gridAfter w:val="13"/>
          <w:wAfter w:w="7121" w:type="dxa"/>
          <w:trHeight w:val="253"/>
          <w:jc w:val="center"/>
        </w:trPr>
        <w:tc>
          <w:tcPr>
            <w:tcW w:w="2184" w:type="dxa"/>
            <w:gridSpan w:val="3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-Giriş Sayıları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711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a-)Kişi sayısı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80"/>
          <w:jc w:val="center"/>
        </w:trPr>
        <w:tc>
          <w:tcPr>
            <w:tcW w:w="2184" w:type="dxa"/>
            <w:gridSpan w:val="3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3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  b-)Araç sayısı </w:t>
            </w:r>
          </w:p>
        </w:tc>
        <w:tc>
          <w:tcPr>
            <w:tcW w:w="99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9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255"/>
          <w:jc w:val="center"/>
        </w:trPr>
        <w:tc>
          <w:tcPr>
            <w:tcW w:w="9305" w:type="dxa"/>
            <w:gridSpan w:val="1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-TABİAT  PARKLARI </w:t>
            </w:r>
          </w:p>
        </w:tc>
      </w:tr>
      <w:tr w:rsidR="001D72D0" w:rsidRPr="001A1B47" w:rsidTr="00827133">
        <w:trPr>
          <w:trHeight w:val="441"/>
          <w:jc w:val="center"/>
        </w:trPr>
        <w:tc>
          <w:tcPr>
            <w:tcW w:w="2049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Tabiat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Parkları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Sayısı             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32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İsimleri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358"/>
          <w:jc w:val="center"/>
        </w:trPr>
        <w:tc>
          <w:tcPr>
            <w:tcW w:w="204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Alanları                  </w:t>
            </w:r>
          </w:p>
        </w:tc>
        <w:tc>
          <w:tcPr>
            <w:tcW w:w="4571" w:type="dxa"/>
            <w:gridSpan w:val="9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Başlıca </w:t>
            </w:r>
            <w:r w:rsidRPr="001A1B47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Yabani Hayvanlar </w:t>
            </w:r>
          </w:p>
          <w:p w:rsidR="001D72D0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hakkında bir paragraflık bilgi notu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58" w:type="dxa"/>
            <w:gridSpan w:val="8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trHeight w:val="450"/>
          <w:jc w:val="center"/>
        </w:trPr>
        <w:tc>
          <w:tcPr>
            <w:tcW w:w="4734" w:type="dxa"/>
            <w:gridSpan w:val="7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-Tabiat Parkları Gelirleri Toplamı 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B60AFD">
        <w:trPr>
          <w:trHeight w:val="393"/>
          <w:jc w:val="center"/>
        </w:trPr>
        <w:tc>
          <w:tcPr>
            <w:tcW w:w="1960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Giriş Sayıları:</w:t>
            </w:r>
          </w:p>
        </w:tc>
        <w:tc>
          <w:tcPr>
            <w:tcW w:w="2774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a-)Kişi  sayısı 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B60AFD">
        <w:trPr>
          <w:trHeight w:val="369"/>
          <w:jc w:val="center"/>
        </w:trPr>
        <w:tc>
          <w:tcPr>
            <w:tcW w:w="1960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74" w:type="dxa"/>
            <w:gridSpan w:val="6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b-)Araç sayısı</w:t>
            </w:r>
          </w:p>
        </w:tc>
        <w:tc>
          <w:tcPr>
            <w:tcW w:w="1027" w:type="dxa"/>
            <w:gridSpan w:val="3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B60AFD">
        <w:trPr>
          <w:trHeight w:val="476"/>
          <w:jc w:val="center"/>
        </w:trPr>
        <w:tc>
          <w:tcPr>
            <w:tcW w:w="1960" w:type="dxa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EĞİTİMLER: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a-)Verilen Eğitim İsmi  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B60AFD">
        <w:trPr>
          <w:trHeight w:val="493"/>
          <w:jc w:val="center"/>
        </w:trPr>
        <w:tc>
          <w:tcPr>
            <w:tcW w:w="1960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D72D0" w:rsidRPr="001A1B47" w:rsidRDefault="001D72D0" w:rsidP="001D72D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b-)Verilen Eğitim Sayısı 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B60AFD">
        <w:trPr>
          <w:trHeight w:val="540"/>
          <w:jc w:val="center"/>
        </w:trPr>
        <w:tc>
          <w:tcPr>
            <w:tcW w:w="1960" w:type="dxa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87" w:type="dxa"/>
            <w:gridSpan w:val="7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c-)Katılan Kişi Sayısı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8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827133">
        <w:trPr>
          <w:jc w:val="center"/>
        </w:trPr>
        <w:tc>
          <w:tcPr>
            <w:tcW w:w="4747" w:type="dxa"/>
            <w:gridSpan w:val="8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………</w:t>
            </w:r>
          </w:p>
        </w:tc>
        <w:tc>
          <w:tcPr>
            <w:tcW w:w="101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B6AB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…………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………….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………….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rPr>
          <w:trHeight w:val="306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rPr>
          <w:trHeight w:val="278"/>
        </w:trPr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4D06" w:rsidRDefault="00484D06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Pr="001A1B47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6"/>
        <w:gridCol w:w="111"/>
        <w:gridCol w:w="1218"/>
        <w:gridCol w:w="1281"/>
        <w:gridCol w:w="97"/>
        <w:gridCol w:w="1126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Meteoroloji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2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2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0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3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9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1-Yıllık </w:t>
            </w:r>
            <w:r w:rsidRPr="006B6470">
              <w:rPr>
                <w:rFonts w:ascii="Times New Roman" w:eastAsia="Times New Roman" w:hAnsi="Times New Roman" w:cs="Times New Roman"/>
                <w:b/>
              </w:rPr>
              <w:t>Yağı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ş Toplamı (Kg/m2)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321DC5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2-Ortalama Yağış Miktarı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321DC5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21DC5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3-Ortalama Yağışlı Gün Sayısı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4-</w:t>
            </w:r>
            <w:r w:rsidRPr="006B647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Ortalama </w:t>
            </w:r>
            <w:r w:rsidRPr="006B6470">
              <w:rPr>
                <w:rFonts w:ascii="Times New Roman" w:eastAsia="Times New Roman" w:hAnsi="Times New Roman" w:cs="Times New Roman"/>
                <w:color w:val="000000" w:themeColor="text1"/>
              </w:rPr>
              <w:t>Sıcaklık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Ortalama En Yüksek Sıcaklık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En Düşük Sıcaklık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Nem Miktarı (%)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-Ortalama Rüzgar Hızı (m/sn)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Yerel Basınç    (mb)          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-Kayda Değer Diğer İstatistiki Veriler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0" w:type="dxa"/>
            <w:gridSpan w:val="4"/>
            <w:vAlign w:val="bottom"/>
          </w:tcPr>
          <w:p w:rsidR="001D72D0" w:rsidRPr="001A1B47" w:rsidRDefault="001D72D0" w:rsidP="001D72D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A1B47"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9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E152B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E152B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…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7B23" w:rsidRDefault="00D97B2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863" w:rsidRDefault="006F1863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6DB2" w:rsidRDefault="00126DB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438" w:type="dxa"/>
        <w:tblLook w:val="04A0" w:firstRow="1" w:lastRow="0" w:firstColumn="1" w:lastColumn="0" w:noHBand="0" w:noVBand="1"/>
      </w:tblPr>
      <w:tblGrid>
        <w:gridCol w:w="573"/>
        <w:gridCol w:w="43"/>
        <w:gridCol w:w="21"/>
        <w:gridCol w:w="65"/>
        <w:gridCol w:w="998"/>
        <w:gridCol w:w="358"/>
        <w:gridCol w:w="162"/>
        <w:gridCol w:w="19"/>
        <w:gridCol w:w="296"/>
        <w:gridCol w:w="96"/>
        <w:gridCol w:w="1589"/>
        <w:gridCol w:w="11"/>
        <w:gridCol w:w="93"/>
        <w:gridCol w:w="934"/>
        <w:gridCol w:w="46"/>
        <w:gridCol w:w="95"/>
        <w:gridCol w:w="957"/>
        <w:gridCol w:w="92"/>
        <w:gridCol w:w="48"/>
        <w:gridCol w:w="27"/>
        <w:gridCol w:w="1247"/>
        <w:gridCol w:w="54"/>
        <w:gridCol w:w="31"/>
        <w:gridCol w:w="1562"/>
        <w:gridCol w:w="21"/>
      </w:tblGrid>
      <w:tr w:rsidR="0056658A" w:rsidRPr="007D00F0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B47128" w:rsidRPr="00B26EB7" w:rsidRDefault="0056658A" w:rsidP="00B4712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6EB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İl Sağlık  Müdürlüğü, </w:t>
            </w:r>
          </w:p>
          <w:p w:rsidR="0056658A" w:rsidRPr="001A16D9" w:rsidRDefault="00B47128" w:rsidP="00D3460B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Sağlık Müdürlüğü’nün 17.01.2014 tarih-36 sayılı yazısında belirtilen 2013/i sayılı genelge gereğince, İl Sağlık  Müdürlüğünce; </w:t>
            </w:r>
            <w:r w:rsidR="0056658A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İl Halk Sağlığı Müdürlüğü, Kamu Hastaneleri Birliği Genel Sekreterliği</w:t>
            </w:r>
            <w:r w:rsidR="00B26EB7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de dahil,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oplam  </w:t>
            </w:r>
            <w:r w:rsidR="00D3460B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İ</w:t>
            </w:r>
            <w:r w:rsidR="00FE24BD" w:rsidRPr="001A16D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 Geneli veriler yazılacaktır.)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9417" w:type="dxa"/>
            <w:gridSpan w:val="2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Kurumla İlgili Genel Bilgiler</w:t>
            </w: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1-Görevleri (Kısaca)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405"/>
        </w:trPr>
        <w:tc>
          <w:tcPr>
            <w:tcW w:w="2631" w:type="dxa"/>
            <w:gridSpan w:val="10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2-Teşkilat Yapısı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    (Kısaca)      </w:t>
            </w:r>
          </w:p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a)Merkez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90"/>
        </w:trPr>
        <w:tc>
          <w:tcPr>
            <w:tcW w:w="2631" w:type="dxa"/>
            <w:gridSpan w:val="10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00" w:type="dxa"/>
            <w:gridSpan w:val="2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b)İlçeler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3-   </w:t>
            </w: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a)Hizmet Binası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Mülk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Kira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Yeterli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Yetersiz</w:t>
            </w: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48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b)Lojman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Varsa sayısı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702" w:type="dxa"/>
            <w:gridSpan w:val="4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529" w:type="dxa"/>
            <w:gridSpan w:val="8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4231" w:type="dxa"/>
            <w:gridSpan w:val="12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4-Misafirhane                               </w:t>
            </w: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Var</w:t>
            </w: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Yok</w:t>
            </w: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Kapasitesi</w:t>
            </w: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Bulunduğu yer</w:t>
            </w:r>
          </w:p>
        </w:tc>
      </w:tr>
      <w:tr w:rsidR="0056658A" w:rsidRPr="0056658A" w:rsidTr="005D0879">
        <w:trPr>
          <w:gridAfter w:val="1"/>
          <w:wAfter w:w="21" w:type="dxa"/>
          <w:trHeight w:val="240"/>
        </w:trPr>
        <w:tc>
          <w:tcPr>
            <w:tcW w:w="4231" w:type="dxa"/>
            <w:gridSpan w:val="12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27" w:type="dxa"/>
            <w:gridSpan w:val="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8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4" w:type="dxa"/>
            <w:gridSpan w:val="4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47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300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5-Personel Sayısı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Memur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Sözleşmeli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İşçi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06"/>
        </w:trPr>
        <w:tc>
          <w:tcPr>
            <w:tcW w:w="2535" w:type="dxa"/>
            <w:gridSpan w:val="9"/>
            <w:vMerge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 w:val="restart"/>
            <w:vAlign w:val="center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6-Araç Sayısı          </w:t>
            </w: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Binek Araç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8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Ambulans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>İş Makinesi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  <w:trHeight w:val="225"/>
        </w:trPr>
        <w:tc>
          <w:tcPr>
            <w:tcW w:w="2535" w:type="dxa"/>
            <w:gridSpan w:val="9"/>
            <w:vMerge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Diğer Genel Bilgiler 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56658A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56658A" w:rsidRPr="0056658A" w:rsidRDefault="0056658A" w:rsidP="0056658A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….</w:t>
            </w:r>
          </w:p>
        </w:tc>
        <w:tc>
          <w:tcPr>
            <w:tcW w:w="5186" w:type="dxa"/>
            <w:gridSpan w:val="12"/>
          </w:tcPr>
          <w:p w:rsidR="0056658A" w:rsidRPr="0056658A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1-İSTATİSTİKİ VERİLER </w:t>
            </w:r>
          </w:p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( İl Geneli Toplamı)</w:t>
            </w:r>
          </w:p>
        </w:tc>
        <w:tc>
          <w:tcPr>
            <w:tcW w:w="1168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097" w:type="dxa"/>
            <w:gridSpan w:val="3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359" w:type="dxa"/>
            <w:gridSpan w:val="4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2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YATAKLI TEDAVİ KURUMU SAYISI(Devlet, Özel, Enteğre İlçe Hastanesi, Üniver. Ar. Uy. Has.) </w:t>
            </w:r>
          </w:p>
        </w:tc>
        <w:tc>
          <w:tcPr>
            <w:tcW w:w="1168" w:type="dxa"/>
            <w:gridSpan w:val="4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9" w:type="dxa"/>
            <w:gridSpan w:val="4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2" w:type="dxa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YATAKLI TEDAVİ KURUMU ADLARI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1- Devlet Hastanesi Sayısı   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Devlet Hastanelerinin Adları 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2-Entegre İlçe Hastanesi Sayısı         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Entegre İlçe Hastanelerinin Adları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3-Üniversite Hastanesi Sayısı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Üniversite Hastanesi Adları  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4-Özel Hastane Sayısı    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0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5-Toplum Sağlığı Merkezi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Sağlığı Merkezi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Toplum ve Ruh Sağlığı Merkezi Sayısı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Toplum ve Ruh Sağlığı Merkezi Adları</w:t>
            </w:r>
          </w:p>
        </w:tc>
        <w:tc>
          <w:tcPr>
            <w:tcW w:w="5186" w:type="dxa"/>
            <w:gridSpan w:val="12"/>
          </w:tcPr>
          <w:p w:rsidR="001D72D0" w:rsidRPr="00C65F38" w:rsidRDefault="001D72D0" w:rsidP="001D72D0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6-Aile Sağlığı Merkezleri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Aile Hekimi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7-Sağlık evi sayısı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8-AÇS/AP merkezleri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AÇS/AP merkezleri 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9-Verem Savaş Dispanseri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71"/>
        </w:trPr>
        <w:tc>
          <w:tcPr>
            <w:tcW w:w="4220" w:type="dxa"/>
            <w:gridSpan w:val="11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Verem Savaş Dispanseri Adları</w:t>
            </w:r>
          </w:p>
        </w:tc>
        <w:tc>
          <w:tcPr>
            <w:tcW w:w="5197" w:type="dxa"/>
            <w:gridSpan w:val="1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10-Sıtma Savaş Dispanseri Sayısı: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Sıtma Savaş Dispanseri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11-Halk Sağlığı Laboratuarı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Halk Sağlığı Laboratuarı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12-Kanser Erken Teshis ve Tarama Merkezi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Erken Teshis ve Tarama Merkezi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13-Kanser Kayıt Merkezi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   Kanser Kayıt Merkezi İ Adları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14-Hemoglobinopati Tanı merkezi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15-Ağız ve Diş Sağlığı Merkezi Sayısı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24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32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Ağız ve Diş Sağlığı Merkezi Adları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10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-Diğer Sağlık Merkezleri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16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Diğer Sağlık Merkezleri Adları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570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16-112 Acil Sağlık Hizmetleri İstasyonu sayısı: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67"/>
        </w:trPr>
        <w:tc>
          <w:tcPr>
            <w:tcW w:w="637" w:type="dxa"/>
            <w:gridSpan w:val="3"/>
            <w:vMerge w:val="restart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a-)İl Merkezinde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70"/>
        </w:trPr>
        <w:tc>
          <w:tcPr>
            <w:tcW w:w="637" w:type="dxa"/>
            <w:gridSpan w:val="3"/>
            <w:vMerge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594" w:type="dxa"/>
            <w:gridSpan w:val="9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b-)İlçelerde 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pStyle w:val="ListeParagraf"/>
              <w:numPr>
                <w:ilvl w:val="0"/>
                <w:numId w:val="27"/>
              </w:numPr>
              <w:rPr>
                <w:b/>
                <w:bCs/>
                <w:color w:val="000000" w:themeColor="text1"/>
              </w:rPr>
            </w:pPr>
            <w:r w:rsidRPr="00370C46">
              <w:rPr>
                <w:b/>
                <w:bCs/>
                <w:color w:val="000000" w:themeColor="text1"/>
              </w:rPr>
              <w:t xml:space="preserve"> 112 Komuta Kontrol Merkezi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17- Resmi Poliklinik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-Özel Tıp ve Dal Merkezleri ile  Özel poliklinikler sayısı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Tıp ve Dal Merkezleri ile  Özel       Polikliniklerin Adları 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Özel Ağız Diş Sağlığı Merkezi ve Poliklinikleri Sayısı: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Özel Ağız Diş Sağlığı Merkezi ve Poliklinikleri Adları: </w:t>
            </w:r>
          </w:p>
        </w:tc>
        <w:tc>
          <w:tcPr>
            <w:tcW w:w="5186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75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20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-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Geneli Toplam Yatak Sayısı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 w:val="restart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a-)Devlet Hastaneleri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60"/>
        </w:trPr>
        <w:tc>
          <w:tcPr>
            <w:tcW w:w="616" w:type="dxa"/>
            <w:gridSpan w:val="2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b-)Entegre İlçe Hastaneleri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5"/>
        </w:trPr>
        <w:tc>
          <w:tcPr>
            <w:tcW w:w="616" w:type="dxa"/>
            <w:gridSpan w:val="2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c-)ADÜ Uyg. Ve Araş.Has.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525"/>
        </w:trPr>
        <w:tc>
          <w:tcPr>
            <w:tcW w:w="616" w:type="dxa"/>
            <w:gridSpan w:val="2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615" w:type="dxa"/>
            <w:gridSpan w:val="10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d-)Özel Hastaneler           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35"/>
        </w:trPr>
        <w:tc>
          <w:tcPr>
            <w:tcW w:w="2058" w:type="dxa"/>
            <w:gridSpan w:val="6"/>
            <w:vMerge w:val="restart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21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İşgal</w:t>
            </w: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  Oranı                  </w:t>
            </w: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57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85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35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 w:val="restart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22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-Yatak başına</w:t>
            </w: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düşen hasta                sayısı</w:t>
            </w: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ADÜ Uygulama  ve Araştırma Hastanesi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18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 Hastaneler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51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Devlet Hastaneleri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5"/>
        </w:trPr>
        <w:tc>
          <w:tcPr>
            <w:tcW w:w="2058" w:type="dxa"/>
            <w:gridSpan w:val="6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73" w:type="dxa"/>
            <w:gridSpan w:val="6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İl  Ortalaması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619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23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Sağlık Pers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onel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Toplam Sayısı 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75"/>
        </w:trPr>
        <w:tc>
          <w:tcPr>
            <w:tcW w:w="573" w:type="dxa"/>
            <w:vMerge w:val="restart"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a-)Uzman Hekim 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 sayısı    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34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4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b-)Pratisyen Hekim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8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69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19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c-)Asistan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90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9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d-)Diş Hekimi Sayısı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4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4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e-)Hemşire sayısı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7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79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f-)Ebe Sayısı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3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6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77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g-)Sağlık Memuru 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 Sayısı  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0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51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3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h-)Laboratuar ve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Sağlık Tekn. Sayısı 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3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2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i-)Diğer Sağlık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Pers. Sayısı  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0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52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Hastaneleri 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Özel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446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24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-Uzman Hekim başına düşen kişi sayısı   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55"/>
        </w:trPr>
        <w:tc>
          <w:tcPr>
            <w:tcW w:w="2535" w:type="dxa"/>
            <w:gridSpan w:val="9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70"/>
        </w:trPr>
        <w:tc>
          <w:tcPr>
            <w:tcW w:w="2535" w:type="dxa"/>
            <w:gridSpan w:val="9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25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-Pratisyen Hekim başına düşen kişi sayısı </w:t>
            </w:r>
          </w:p>
        </w:tc>
        <w:tc>
          <w:tcPr>
            <w:tcW w:w="1696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Aydın İli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40"/>
        </w:trPr>
        <w:tc>
          <w:tcPr>
            <w:tcW w:w="2535" w:type="dxa"/>
            <w:gridSpan w:val="9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F029D2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Türkiye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</w:trPr>
        <w:tc>
          <w:tcPr>
            <w:tcW w:w="4231" w:type="dxa"/>
            <w:gridSpan w:val="12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26</w:t>
            </w: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-İl Geneli Toplam Sağlık ve Tedavi Hizmetleri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-Yatakta tedavi 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84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Gen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Sek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05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-Ayakta  tedavi 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edilen hasta sayısı</w:t>
            </w: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31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Halk Sağlığı Müdürlüğü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17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Kamu Hast.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Birliği Genel Sekreterliği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56658A" w:rsidTr="005D0879">
        <w:trPr>
          <w:gridAfter w:val="1"/>
          <w:wAfter w:w="21" w:type="dxa"/>
          <w:trHeight w:val="218"/>
        </w:trPr>
        <w:tc>
          <w:tcPr>
            <w:tcW w:w="573" w:type="dxa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62" w:type="dxa"/>
            <w:gridSpan w:val="8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696" w:type="dxa"/>
            <w:gridSpan w:val="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</w:tc>
        <w:tc>
          <w:tcPr>
            <w:tcW w:w="1168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97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9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2" w:type="dxa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-Kaba Doğum Hızı(Binde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-Bebek Ölüm Hızı (Binde)   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   -Aşılanan Bebek Sayısı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-Toplam doğum sayısı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-Sağlık personeli nezdinde yapılan       doğum sayısı 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   -Doğumda anne ölüm oranı 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-Bulaşıcı vaka hastalık sayısı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İl dışı sağlık Tesislerine sevk sayısı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9438" w:type="dxa"/>
            <w:gridSpan w:val="25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ACİL SAĞLIK HİZMETLERİ ÇALIŞMALARI</w:t>
            </w:r>
          </w:p>
        </w:tc>
      </w:tr>
      <w:tr w:rsidR="001D72D0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İl Halk Sağlığı Müdürlüğü 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624" w:type="dxa"/>
            <w:gridSpan w:val="8"/>
            <w:vAlign w:val="bottom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TOPLAM</w:t>
            </w:r>
          </w:p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51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sayısı</w:t>
            </w: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a)Kamu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b)Özel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c)TOPLAM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vaka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Ambulans la taşınan vaka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562"/>
        </w:trPr>
        <w:tc>
          <w:tcPr>
            <w:tcW w:w="4324" w:type="dxa"/>
            <w:gridSpan w:val="13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Acil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ağlık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</w:t>
            </w:r>
            <w:r w:rsidRPr="008014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izmetlerinde yapılan diğer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çalışmalar</w:t>
            </w:r>
          </w:p>
        </w:tc>
        <w:tc>
          <w:tcPr>
            <w:tcW w:w="5114" w:type="dxa"/>
            <w:gridSpan w:val="1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TabloKlavuzu"/>
              <w:tblW w:w="9209" w:type="dxa"/>
              <w:tblLook w:val="04A0" w:firstRow="1" w:lastRow="0" w:firstColumn="1" w:lastColumn="0" w:noHBand="0" w:noVBand="1"/>
            </w:tblPr>
            <w:tblGrid>
              <w:gridCol w:w="3228"/>
              <w:gridCol w:w="5981"/>
            </w:tblGrid>
            <w:tr w:rsidR="001D72D0" w:rsidTr="00126DB2">
              <w:tc>
                <w:tcPr>
                  <w:tcW w:w="9209" w:type="dxa"/>
                  <w:gridSpan w:val="2"/>
                  <w:vAlign w:val="center"/>
                </w:tcPr>
                <w:p w:rsidR="001D72D0" w:rsidRDefault="001D72D0" w:rsidP="001D72D0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ACİL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AFET BİRİMİ (UMKE)</w:t>
                  </w:r>
                  <w:r w:rsidRPr="0056658A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ÇALIŞMALARI</w:t>
                  </w:r>
                </w:p>
              </w:tc>
            </w:tr>
            <w:tr w:rsidR="001D72D0" w:rsidTr="00126DB2">
              <w:tc>
                <w:tcPr>
                  <w:tcW w:w="3228" w:type="dxa"/>
                </w:tcPr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001CBF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Acil Afet Birimi (UMKE) ve yaptığı çalışmalar hakkında genel bilgi</w:t>
                  </w:r>
                </w:p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1D72D0" w:rsidRPr="00001CBF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981" w:type="dxa"/>
                </w:tcPr>
                <w:p w:rsidR="001D72D0" w:rsidRDefault="001D72D0" w:rsidP="001D72D0">
                  <w:pPr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1D72D0" w:rsidRPr="0056658A" w:rsidRDefault="001D72D0" w:rsidP="001D72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EVDE SAĞLIK HİZMETLERİ ÇALIŞMALARI</w:t>
            </w: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Ulaşılan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Takibe alınan yeni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Takip Edilen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 Aktif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Hizmetten Çıkarılan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 w:val="restart"/>
            <w:vAlign w:val="center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Aylık Ortalama Hizmetten Çıkarılan Hasta Sayısı</w:t>
            </w:r>
          </w:p>
        </w:tc>
        <w:tc>
          <w:tcPr>
            <w:tcW w:w="2624" w:type="dxa"/>
            <w:gridSpan w:val="8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6658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İl Sağlık müdürlüğü</w:t>
            </w:r>
          </w:p>
        </w:tc>
        <w:tc>
          <w:tcPr>
            <w:tcW w:w="980" w:type="dxa"/>
            <w:gridSpan w:val="2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56658A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İl Halk Sağlığı Müd.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Kamu Has. Bir.Gen. Sek.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1700" w:type="dxa"/>
            <w:gridSpan w:val="5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4" w:type="dxa"/>
            <w:gridSpan w:val="8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9438" w:type="dxa"/>
            <w:gridSpan w:val="25"/>
            <w:tcBorders>
              <w:left w:val="nil"/>
              <w:right w:val="nil"/>
            </w:tcBorders>
            <w:vAlign w:val="center"/>
          </w:tcPr>
          <w:p w:rsidR="001D72D0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D72D0" w:rsidRPr="00DD7A6E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9438" w:type="dxa"/>
            <w:gridSpan w:val="25"/>
            <w:vAlign w:val="center"/>
          </w:tcPr>
          <w:p w:rsidR="001D72D0" w:rsidRPr="00DD7A6E" w:rsidRDefault="001D72D0" w:rsidP="001D72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ECZACILIK HİZMETLERİ ÇALIŞMALARI</w:t>
            </w:r>
          </w:p>
        </w:tc>
      </w:tr>
      <w:tr w:rsidR="001D72D0" w:rsidRPr="00DD7A6E" w:rsidTr="005D0879">
        <w:trPr>
          <w:trHeight w:val="285"/>
        </w:trPr>
        <w:tc>
          <w:tcPr>
            <w:tcW w:w="2239" w:type="dxa"/>
            <w:gridSpan w:val="8"/>
            <w:vMerge w:val="restart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Eczacı sayısı</w:t>
            </w:r>
          </w:p>
        </w:tc>
        <w:tc>
          <w:tcPr>
            <w:tcW w:w="2085" w:type="dxa"/>
            <w:gridSpan w:val="5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Sağlık Bakanlığı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52"/>
        </w:trPr>
        <w:tc>
          <w:tcPr>
            <w:tcW w:w="2239" w:type="dxa"/>
            <w:gridSpan w:val="8"/>
            <w:vMerge/>
            <w:vAlign w:val="center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gridSpan w:val="5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Diğer -Özel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Eczacı Sayısı (Resmi+Özel)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Eczane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Ecza deposu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Medikal gaz dolum ve depolama iş yeri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Aktar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Kozmetik üretim yeri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4324" w:type="dxa"/>
            <w:gridSpan w:val="13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Teftiş edilen Eczane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2220" w:type="dxa"/>
            <w:gridSpan w:val="7"/>
            <w:vMerge w:val="restart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Yapılan Kontroller</w:t>
            </w:r>
          </w:p>
        </w:tc>
        <w:tc>
          <w:tcPr>
            <w:tcW w:w="2104" w:type="dxa"/>
            <w:gridSpan w:val="6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Kırmızı Reçete Kontrolü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Yeşil Recete Kontrolü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Hemofili Reçete Kontrolü Sayısı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2220" w:type="dxa"/>
            <w:gridSpan w:val="7"/>
            <w:vMerge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4" w:type="dxa"/>
            <w:gridSpan w:val="6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Kan Ürünü Recete Kontrolü</w:t>
            </w:r>
          </w:p>
        </w:tc>
        <w:tc>
          <w:tcPr>
            <w:tcW w:w="980" w:type="dxa"/>
            <w:gridSpan w:val="2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gridSpan w:val="4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gridSpan w:val="3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DD7A6E" w:rsidTr="005D0879">
        <w:trPr>
          <w:trHeight w:val="238"/>
        </w:trPr>
        <w:tc>
          <w:tcPr>
            <w:tcW w:w="2220" w:type="dxa"/>
            <w:gridSpan w:val="7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Verilen Eğitimler (Akılcı ilaç kullanımı farkındalık kapsamında v.b)</w:t>
            </w:r>
          </w:p>
        </w:tc>
        <w:tc>
          <w:tcPr>
            <w:tcW w:w="7218" w:type="dxa"/>
            <w:gridSpan w:val="18"/>
            <w:vAlign w:val="center"/>
          </w:tcPr>
          <w:p w:rsidR="001D72D0" w:rsidRPr="00DD7A6E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6658A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40"/>
        <w:gridCol w:w="1401"/>
        <w:gridCol w:w="1209"/>
        <w:gridCol w:w="1370"/>
        <w:gridCol w:w="1449"/>
      </w:tblGrid>
      <w:tr w:rsidR="0056658A" w:rsidRPr="00DD7A6E" w:rsidTr="0056658A">
        <w:tc>
          <w:tcPr>
            <w:tcW w:w="9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AĞIZ VE DİŞ SAĞLIĞI HİZMETLERİ ÇALIŞMALARI</w:t>
            </w: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Resmi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Resmi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uzman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Resmi ADSM çalışan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Devlet Hastanelerinde çalışan Uzman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Devlet Hastanelerinde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Resmi TSM’lerde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çalışan diş hekimi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TSM’lerde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Resmi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Özel</w:t>
            </w: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ADSM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Poliklinik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Özel Muayene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Müşterek Muayenehane Tıp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merkezinde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protez Laboratuarı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ADSM ve Diş polikliniklerinde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TSM’lerde hizmet verilen </w:t>
            </w:r>
          </w:p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hasta sayısı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Toplam Özel kurumlarda hizmet verilen hasta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Yapılan denetim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DMFT İndeksi kriter alınarak 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 olarak eğitim verilen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Diş taramasından geçirilen öğrenci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sayısı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Ağız ve Diş Sağlığının önemini kavratmak amacıyla yürütülen proje isimleri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sz w:val="24"/>
                <w:szCs w:val="24"/>
              </w:rPr>
              <w:t>Yatalak ve Özürlü hastalara Evde Ağız ve Diş Sağlığı Hizmetleri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Kayda Değer Diğer İstatistiki Veriler   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6658A" w:rsidRPr="00DD7A6E" w:rsidTr="0056658A">
        <w:tc>
          <w:tcPr>
            <w:tcW w:w="3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D7A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……..</w:t>
            </w:r>
          </w:p>
        </w:tc>
        <w:tc>
          <w:tcPr>
            <w:tcW w:w="5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8A" w:rsidRPr="00DD7A6E" w:rsidRDefault="0056658A" w:rsidP="0056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77939" w:rsidRDefault="0087793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245617" w:rsidRPr="00245617" w:rsidTr="00245617">
        <w:tc>
          <w:tcPr>
            <w:tcW w:w="9091" w:type="dxa"/>
            <w:vAlign w:val="center"/>
          </w:tcPr>
          <w:p w:rsidR="00245617" w:rsidRPr="00F029D2" w:rsidRDefault="00245617" w:rsidP="00245617">
            <w:pPr>
              <w:tabs>
                <w:tab w:val="left" w:pos="190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  <w:t>MOBİL KETEM PROJESİ</w:t>
            </w: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tr-TR"/>
              </w:rPr>
              <w:t xml:space="preserve">Proje hakkında Genel Bilgi </w:t>
            </w:r>
          </w:p>
        </w:tc>
      </w:tr>
      <w:tr w:rsidR="004454A7" w:rsidRPr="00245617" w:rsidTr="00877939">
        <w:trPr>
          <w:trHeight w:val="614"/>
        </w:trPr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4A7" w:rsidRPr="00245617" w:rsidTr="004454A7">
        <w:tc>
          <w:tcPr>
            <w:tcW w:w="9091" w:type="dxa"/>
            <w:vAlign w:val="center"/>
          </w:tcPr>
          <w:p w:rsidR="004454A7" w:rsidRPr="00F029D2" w:rsidRDefault="004454A7" w:rsidP="004454A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029D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Proje Kapsamında Yapılan Faaliyetler</w:t>
            </w:r>
          </w:p>
        </w:tc>
      </w:tr>
      <w:tr w:rsidR="004454A7" w:rsidRPr="00245617" w:rsidTr="00877939">
        <w:trPr>
          <w:trHeight w:val="772"/>
        </w:trPr>
        <w:tc>
          <w:tcPr>
            <w:tcW w:w="9091" w:type="dxa"/>
          </w:tcPr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  <w:p w:rsidR="004454A7" w:rsidRPr="00F029D2" w:rsidRDefault="004454A7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tr-TR"/>
              </w:rPr>
            </w:pPr>
          </w:p>
        </w:tc>
      </w:tr>
      <w:tr w:rsidR="00EC1387" w:rsidRPr="00245617" w:rsidTr="00EC1387">
        <w:trPr>
          <w:trHeight w:val="225"/>
        </w:trPr>
        <w:tc>
          <w:tcPr>
            <w:tcW w:w="9091" w:type="dxa"/>
            <w:tcBorders>
              <w:left w:val="nil"/>
              <w:right w:val="nil"/>
            </w:tcBorders>
          </w:tcPr>
          <w:p w:rsidR="00321DC5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8837"/>
            </w:tblGrid>
            <w:tr w:rsidR="00877939" w:rsidRPr="005E5EB3" w:rsidTr="00E01795">
              <w:tc>
                <w:tcPr>
                  <w:tcW w:w="8865" w:type="dxa"/>
                  <w:vAlign w:val="center"/>
                </w:tcPr>
                <w:p w:rsidR="00877939" w:rsidRPr="005E5EB3" w:rsidRDefault="00877939" w:rsidP="00877939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trike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hAnsi="Times New Roman"/>
                      <w:b/>
                      <w:color w:val="000000" w:themeColor="text1"/>
                      <w:szCs w:val="28"/>
                    </w:rPr>
                    <w:t xml:space="preserve">(AMATEM) Alkol ve Uyuşturucu Madde Bağımlıları Tedavi ve Araştırma Merkezi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Genel Bilgi </w:t>
                  </w: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321DC5" w:rsidRPr="005E5EB3" w:rsidRDefault="00321DC5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  <w:p w:rsidR="00877939" w:rsidRPr="005E5EB3" w:rsidRDefault="00877939" w:rsidP="00877939">
                  <w:pPr>
                    <w:rPr>
                      <w:rFonts w:ascii="Times New Roman" w:eastAsia="Times New Roman" w:hAnsi="Times New Roman" w:cs="Times New Roman"/>
                      <w:strike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77939" w:rsidRPr="005E5EB3" w:rsidTr="00E01795">
              <w:tc>
                <w:tcPr>
                  <w:tcW w:w="8865" w:type="dxa"/>
                </w:tcPr>
                <w:p w:rsidR="00877939" w:rsidRPr="00877939" w:rsidRDefault="00877939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77939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Yapılan Çalışmalar</w:t>
                  </w:r>
                </w:p>
              </w:tc>
            </w:tr>
            <w:tr w:rsidR="00877939" w:rsidRPr="00667B85" w:rsidTr="00E01795">
              <w:tc>
                <w:tcPr>
                  <w:tcW w:w="8865" w:type="dxa"/>
                </w:tcPr>
                <w:p w:rsidR="002457B0" w:rsidRPr="00667B85" w:rsidRDefault="002457B0" w:rsidP="00877939">
                  <w:pPr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p w:rsidR="00321DC5" w:rsidRPr="00F029D2" w:rsidRDefault="00321DC5" w:rsidP="00245617">
            <w:pPr>
              <w:tabs>
                <w:tab w:val="left" w:pos="1905"/>
              </w:tabs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F31C9" w:rsidRDefault="002F31C9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50"/>
        <w:gridCol w:w="1048"/>
        <w:gridCol w:w="1049"/>
      </w:tblGrid>
      <w:tr w:rsidR="000971CB" w:rsidRPr="00DD7A6E" w:rsidTr="00D33418">
        <w:tc>
          <w:tcPr>
            <w:tcW w:w="1951" w:type="dxa"/>
            <w:vAlign w:val="center"/>
          </w:tcPr>
          <w:p w:rsidR="000971CB" w:rsidRPr="00DD7A6E" w:rsidRDefault="000971CB" w:rsidP="00F731C3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3- 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’de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TAMAMLANAN          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YATIRIMLAR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50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8" w:type="dxa"/>
            <w:vAlign w:val="center"/>
          </w:tcPr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0971CB" w:rsidRPr="00DD7A6E" w:rsidRDefault="000971CB" w:rsidP="007F29F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971CB" w:rsidRPr="00DD7A6E" w:rsidTr="00D33418">
        <w:tc>
          <w:tcPr>
            <w:tcW w:w="1951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8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0971CB" w:rsidRPr="00DD7A6E" w:rsidRDefault="000971CB" w:rsidP="007F29F1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71CB" w:rsidRDefault="000971C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56658A" w:rsidRPr="00DD7A6E" w:rsidTr="0056658A">
        <w:tc>
          <w:tcPr>
            <w:tcW w:w="1951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DD7A6E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195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56658A" w:rsidRPr="00DD7A6E" w:rsidRDefault="0056658A" w:rsidP="005665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DD7A6E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6658A" w:rsidRPr="00DD7A6E" w:rsidTr="0056658A">
        <w:tc>
          <w:tcPr>
            <w:tcW w:w="3070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6658A" w:rsidRPr="00DD7A6E" w:rsidRDefault="0056658A" w:rsidP="005665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  <w:b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56658A" w:rsidRPr="00DD7A6E" w:rsidTr="0056658A">
        <w:tc>
          <w:tcPr>
            <w:tcW w:w="9212" w:type="dxa"/>
          </w:tcPr>
          <w:p w:rsidR="0056658A" w:rsidRPr="00DD7A6E" w:rsidRDefault="0056658A" w:rsidP="0056658A">
            <w:pPr>
              <w:rPr>
                <w:rFonts w:ascii="Times New Roman" w:eastAsia="Times New Roman" w:hAnsi="Times New Roman" w:cs="Times New Roman"/>
              </w:rPr>
            </w:pPr>
            <w:r w:rsidRPr="00DD7A6E">
              <w:rPr>
                <w:rFonts w:ascii="Times New Roman" w:eastAsia="Times New Roman" w:hAnsi="Times New Roman" w:cs="Times New Roman"/>
                <w:b/>
              </w:rPr>
              <w:t xml:space="preserve"> …….</w:t>
            </w:r>
          </w:p>
        </w:tc>
      </w:tr>
    </w:tbl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58A" w:rsidRDefault="0056658A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8B0" w:rsidRDefault="003328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55832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T.C. Ulaştırma</w:t>
            </w:r>
            <w:ins w:id="23" w:author="Ferah GÜNAY" w:date="2018-12-20T10:49:00Z">
              <w:r w:rsidR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t xml:space="preserve"> Altyapı</w:t>
              </w:r>
            </w:ins>
            <w:del w:id="24" w:author="Ferah GÜNAY" w:date="2018-12-20T10:49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, Denizcilik ve Haberleşm</w:delText>
              </w:r>
            </w:del>
            <w:del w:id="25" w:author="Ferah GÜNAY" w:date="2018-12-20T10:52:00Z">
              <w:r w:rsidRPr="001A1B47" w:rsidDel="004D6C70">
                <w:rPr>
                  <w:rFonts w:ascii="Times New Roman" w:eastAsia="Times New Roman" w:hAnsi="Times New Roman" w:cs="Times New Roman"/>
                  <w:b/>
                  <w:color w:val="FF0000"/>
                </w:rPr>
                <w:delText>e</w:delText>
              </w:r>
            </w:del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Bakanlığı - III.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(Aydın 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Sayısı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370C46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370C46">
              <w:rPr>
                <w:rFonts w:ascii="Times New Roman" w:eastAsia="Times New Roman" w:hAnsi="Times New Roman" w:cs="Times New Roman"/>
              </w:rPr>
              <w:t>Balıkçı Barınağı İsimleri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F731C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6D9" w:rsidRPr="001A1B47" w:rsidRDefault="001A16D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2143" w:rsidRDefault="00E52143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Default="00F74E8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6602" w:rsidRDefault="0025660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321DC5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Devlet Demir Yolları 3. Bölge 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1-Aydın İli Demiryolu Ağı(km)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2-Yük taşımaları (ton)           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3-Yolcu taşımaları (adet)       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4-Yük taşıma gelirleri(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5-Yolcu taşıma gelirleri(</w:t>
            </w:r>
            <w:r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)         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6-Kayda Değer Diğer istatistiki veriler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E82" w:rsidRPr="001A1B47" w:rsidRDefault="00F74E8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604" w:rsidRPr="001A1B47" w:rsidRDefault="00DC0604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4AEB" w:rsidRDefault="00F74AEB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tabs>
          <w:tab w:val="left" w:pos="19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8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4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Adı: Devlet Demir Yolları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Gar Müdürlüğü-Aydın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4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4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22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22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293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293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293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22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4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2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1A1B47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Pr="001A1B47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Default="0090499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29D2" w:rsidRDefault="00F029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Default="003440C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2" w:type="dxa"/>
        <w:tblLayout w:type="fixed"/>
        <w:tblLook w:val="04A0" w:firstRow="1" w:lastRow="0" w:firstColumn="1" w:lastColumn="0" w:noHBand="0" w:noVBand="1"/>
      </w:tblPr>
      <w:tblGrid>
        <w:gridCol w:w="578"/>
        <w:gridCol w:w="952"/>
        <w:gridCol w:w="968"/>
        <w:gridCol w:w="111"/>
        <w:gridCol w:w="1223"/>
        <w:gridCol w:w="1287"/>
        <w:gridCol w:w="97"/>
        <w:gridCol w:w="1130"/>
        <w:gridCol w:w="113"/>
        <w:gridCol w:w="1183"/>
        <w:gridCol w:w="80"/>
        <w:gridCol w:w="1570"/>
      </w:tblGrid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color w:val="FF0000"/>
              </w:rPr>
              <w:t>Kurum Adı: : Karayolları 2. Bölge Müdürlüğü-İZMİR</w:t>
            </w:r>
          </w:p>
        </w:tc>
      </w:tr>
      <w:tr w:rsidR="00904990" w:rsidRPr="004228A9" w:rsidTr="00140CAA">
        <w:tc>
          <w:tcPr>
            <w:tcW w:w="9292" w:type="dxa"/>
            <w:gridSpan w:val="1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405"/>
        </w:trPr>
        <w:tc>
          <w:tcPr>
            <w:tcW w:w="2609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904990" w:rsidRPr="004228A9" w:rsidRDefault="00904990" w:rsidP="00140CAA">
            <w:pPr>
              <w:ind w:left="192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90"/>
        </w:trPr>
        <w:tc>
          <w:tcPr>
            <w:tcW w:w="2609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3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904990" w:rsidRPr="004228A9" w:rsidTr="00140CAA">
        <w:trPr>
          <w:trHeight w:val="270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48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85"/>
        </w:trPr>
        <w:tc>
          <w:tcPr>
            <w:tcW w:w="578" w:type="dxa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54" w:type="dxa"/>
            <w:gridSpan w:val="4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3832" w:type="dxa"/>
            <w:gridSpan w:val="5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8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904990" w:rsidRPr="004228A9" w:rsidTr="00140CAA">
        <w:trPr>
          <w:trHeight w:val="240"/>
        </w:trPr>
        <w:tc>
          <w:tcPr>
            <w:tcW w:w="3832" w:type="dxa"/>
            <w:gridSpan w:val="5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7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6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300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5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06"/>
        </w:trPr>
        <w:tc>
          <w:tcPr>
            <w:tcW w:w="2498" w:type="dxa"/>
            <w:gridSpan w:val="3"/>
            <w:vMerge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85"/>
        </w:trPr>
        <w:tc>
          <w:tcPr>
            <w:tcW w:w="2498" w:type="dxa"/>
            <w:gridSpan w:val="3"/>
            <w:vMerge w:val="restart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rPr>
          <w:trHeight w:val="270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rPr>
          <w:trHeight w:val="225"/>
        </w:trPr>
        <w:tc>
          <w:tcPr>
            <w:tcW w:w="2498" w:type="dxa"/>
            <w:gridSpan w:val="3"/>
            <w:vMerge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4" w:type="dxa"/>
            <w:gridSpan w:val="2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04990" w:rsidRPr="004228A9" w:rsidTr="00140CAA">
        <w:tc>
          <w:tcPr>
            <w:tcW w:w="3832" w:type="dxa"/>
            <w:gridSpan w:val="5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460" w:type="dxa"/>
            <w:gridSpan w:val="7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8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4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70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Karayolları Ağı Toplamı (Km) 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360"/>
        </w:trPr>
        <w:tc>
          <w:tcPr>
            <w:tcW w:w="1530" w:type="dxa"/>
            <w:gridSpan w:val="2"/>
            <w:vMerge w:val="restart"/>
            <w:vAlign w:val="center"/>
          </w:tcPr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1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Devlet Yolu (Km)</w:t>
            </w:r>
          </w:p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a)-Devlet Yolu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720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ind w:left="40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25"/>
        </w:trPr>
        <w:tc>
          <w:tcPr>
            <w:tcW w:w="1530" w:type="dxa"/>
            <w:gridSpan w:val="2"/>
            <w:vMerge w:val="restart"/>
            <w:vAlign w:val="center"/>
          </w:tcPr>
          <w:p w:rsidR="001D72D0" w:rsidRPr="00B60AFD" w:rsidRDefault="001D72D0" w:rsidP="001D72D0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</w:t>
            </w: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İl Yolu </w:t>
            </w:r>
          </w:p>
          <w:p w:rsidR="001D72D0" w:rsidRPr="00B60AFD" w:rsidRDefault="001D72D0" w:rsidP="001D72D0">
            <w:pPr>
              <w:ind w:left="27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   (Km)</w:t>
            </w:r>
          </w:p>
        </w:tc>
        <w:tc>
          <w:tcPr>
            <w:tcW w:w="2302" w:type="dxa"/>
            <w:gridSpan w:val="3"/>
            <w:vAlign w:val="center"/>
          </w:tcPr>
          <w:p w:rsidR="001D72D0" w:rsidRPr="00B60AFD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Toplam 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1D72D0" w:rsidRPr="00B60AFD" w:rsidRDefault="001D72D0" w:rsidP="001D72D0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B60AFD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a)-İl Yolu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10"/>
        </w:trPr>
        <w:tc>
          <w:tcPr>
            <w:tcW w:w="1530" w:type="dxa"/>
            <w:gridSpan w:val="2"/>
            <w:vMerge/>
            <w:vAlign w:val="center"/>
          </w:tcPr>
          <w:p w:rsidR="001D72D0" w:rsidRPr="00B60AFD" w:rsidRDefault="001D72D0" w:rsidP="001D72D0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B60AFD" w:rsidRDefault="001D72D0" w:rsidP="001D72D0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</w:rPr>
              <w:t>b)Bölünmüş Yol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</w:t>
            </w:r>
            <w:r w:rsidRPr="004228A9">
              <w:rPr>
                <w:rFonts w:ascii="Times New Roman" w:eastAsia="Times New Roman" w:hAnsi="Times New Roman" w:cs="Times New Roman"/>
              </w:rPr>
              <w:t>-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Otoyol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483"/>
        </w:trPr>
        <w:tc>
          <w:tcPr>
            <w:tcW w:w="3832" w:type="dxa"/>
            <w:gridSpan w:val="5"/>
            <w:vAlign w:val="center"/>
          </w:tcPr>
          <w:p w:rsidR="001D72D0" w:rsidRPr="00B60AFD" w:rsidRDefault="001D72D0" w:rsidP="001D72D0">
            <w:pPr>
              <w:ind w:left="27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Toplam Bölünmüş Yol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315"/>
        </w:trPr>
        <w:tc>
          <w:tcPr>
            <w:tcW w:w="1530" w:type="dxa"/>
            <w:gridSpan w:val="2"/>
            <w:vMerge w:val="restart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Yol Ağı </w:t>
            </w:r>
          </w:p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satıh cinsi</w:t>
            </w: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BSK(Km)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345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Sathi Kaplama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405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 Stabilize 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510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spacing w:line="360" w:lineRule="auto"/>
              <w:ind w:left="27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-Diğer(Km)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85"/>
        </w:trPr>
        <w:tc>
          <w:tcPr>
            <w:tcW w:w="1530" w:type="dxa"/>
            <w:gridSpan w:val="2"/>
            <w:vMerge w:val="restart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Yük ve Yolcu Taşımacılığı</w:t>
            </w: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Taşıt-Km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315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Yolcu-Km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555"/>
        </w:trPr>
        <w:tc>
          <w:tcPr>
            <w:tcW w:w="1530" w:type="dxa"/>
            <w:gridSpan w:val="2"/>
            <w:vMerge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gridSpan w:val="3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-Yıllık Taşınan Yük(ton)-Km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Sinyalizasyon sayısı (Adet)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Dikilen Fidan sayısı(Adet)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Oto korkuluk (Km) 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85"/>
        </w:trPr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>Kişi Başına Düşen Otomobil Sayısı :</w:t>
            </w:r>
          </w:p>
        </w:tc>
        <w:tc>
          <w:tcPr>
            <w:tcW w:w="5460" w:type="dxa"/>
            <w:gridSpan w:val="7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40"/>
        </w:trPr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a)Türkiye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rPr>
          <w:trHeight w:val="210"/>
        </w:trPr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        b)Aydın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Kayda Değer Diğer İstatistiki Veriler                 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4228A9" w:rsidTr="00140CAA">
        <w:tc>
          <w:tcPr>
            <w:tcW w:w="3832" w:type="dxa"/>
            <w:gridSpan w:val="5"/>
            <w:vAlign w:val="center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>…..</w:t>
            </w:r>
          </w:p>
        </w:tc>
        <w:tc>
          <w:tcPr>
            <w:tcW w:w="1384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3" w:type="dxa"/>
            <w:gridSpan w:val="2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0" w:type="dxa"/>
          </w:tcPr>
          <w:p w:rsidR="001D72D0" w:rsidRPr="004228A9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4AEB" w:rsidRPr="004228A9" w:rsidRDefault="00F74AEB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83"/>
        <w:gridCol w:w="7"/>
        <w:gridCol w:w="2666"/>
      </w:tblGrid>
      <w:tr w:rsidR="00766871" w:rsidRPr="00370C46" w:rsidTr="00370C46">
        <w:trPr>
          <w:trHeight w:val="284"/>
        </w:trPr>
        <w:tc>
          <w:tcPr>
            <w:tcW w:w="9356" w:type="dxa"/>
            <w:gridSpan w:val="3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Aydın İli Toplam Bölünmüş Yol Bilgileri </w:t>
            </w: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Yılı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Uzunluğu (Km)</w:t>
            </w: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2002 Sonu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2003 – 202</w:t>
            </w:r>
            <w:r w:rsidR="007133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Yapılan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Yılı Sonu 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C1580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66871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Yılı Hedefi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  <w:r w:rsidR="0071337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766871"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Yılı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370C46">
        <w:trPr>
          <w:trHeight w:val="284"/>
        </w:trPr>
        <w:tc>
          <w:tcPr>
            <w:tcW w:w="6683" w:type="dxa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Toplam Yapılan BY Uzunluğu</w:t>
            </w:r>
          </w:p>
        </w:tc>
        <w:tc>
          <w:tcPr>
            <w:tcW w:w="2673" w:type="dxa"/>
            <w:gridSpan w:val="2"/>
            <w:shd w:val="clear" w:color="auto" w:fill="auto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6683" w:type="dxa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Kalan BY Uzunluğu</w:t>
            </w:r>
          </w:p>
        </w:tc>
        <w:tc>
          <w:tcPr>
            <w:tcW w:w="2673" w:type="dxa"/>
            <w:gridSpan w:val="2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4D6F3B" w:rsidRPr="00370C46" w:rsidTr="004D6F3B">
        <w:trPr>
          <w:trHeight w:val="284"/>
        </w:trPr>
        <w:tc>
          <w:tcPr>
            <w:tcW w:w="6690" w:type="dxa"/>
            <w:gridSpan w:val="2"/>
            <w:noWrap/>
            <w:vAlign w:val="center"/>
          </w:tcPr>
          <w:p w:rsidR="004D6F3B" w:rsidRPr="00370C46" w:rsidRDefault="0043286C" w:rsidP="00713370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2003–202</w:t>
            </w:r>
            <w:r w:rsidR="007133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4D6F3B" w:rsidRPr="00370C4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yılları arasında (Bölünmüş Yol ve Diğer Harcamalar dâhil) yapılan harcama </w:t>
            </w:r>
            <w:r w:rsidR="009F46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TL</w:t>
            </w:r>
          </w:p>
        </w:tc>
        <w:tc>
          <w:tcPr>
            <w:tcW w:w="2666" w:type="dxa"/>
            <w:vAlign w:val="center"/>
          </w:tcPr>
          <w:p w:rsidR="004D6F3B" w:rsidRPr="00370C46" w:rsidRDefault="004D6F3B" w:rsidP="004D6F3B">
            <w:pPr>
              <w:tabs>
                <w:tab w:val="left" w:pos="426"/>
                <w:tab w:val="right" w:leader="dot" w:pos="992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66871" w:rsidRPr="00370C46" w:rsidTr="00DA11F2">
        <w:trPr>
          <w:trHeight w:val="284"/>
        </w:trPr>
        <w:tc>
          <w:tcPr>
            <w:tcW w:w="9356" w:type="dxa"/>
            <w:gridSpan w:val="3"/>
            <w:shd w:val="clear" w:color="auto" w:fill="D9D9D9"/>
            <w:noWrap/>
            <w:vAlign w:val="center"/>
          </w:tcPr>
          <w:p w:rsidR="00766871" w:rsidRPr="00370C46" w:rsidRDefault="00766871" w:rsidP="00766871">
            <w:pPr>
              <w:tabs>
                <w:tab w:val="left" w:pos="426"/>
                <w:tab w:val="right" w:leader="dot" w:pos="992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70C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Aydın İli Toplam Bölünmüş Yol Uzunluğu …… Km</w:t>
            </w:r>
          </w:p>
        </w:tc>
      </w:tr>
    </w:tbl>
    <w:p w:rsidR="00904990" w:rsidRPr="00370C46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904990" w:rsidRPr="004228A9" w:rsidTr="00140CAA">
        <w:tc>
          <w:tcPr>
            <w:tcW w:w="3085" w:type="dxa"/>
            <w:vAlign w:val="center"/>
          </w:tcPr>
          <w:p w:rsidR="00904990" w:rsidRPr="004228A9" w:rsidRDefault="00FB6AB4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>’d</w:t>
            </w:r>
            <w:r w:rsidR="0043286C">
              <w:rPr>
                <w:rFonts w:ascii="Times New Roman" w:eastAsia="Times New Roman" w:hAnsi="Times New Roman" w:cs="Times New Roman"/>
                <w:b/>
              </w:rPr>
              <w:t>e</w:t>
            </w:r>
            <w:r w:rsidR="00904990" w:rsidRPr="004228A9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85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904990" w:rsidRPr="004228A9" w:rsidTr="00140CAA">
        <w:tc>
          <w:tcPr>
            <w:tcW w:w="1951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4228A9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195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Pr="004228A9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904990" w:rsidRPr="004228A9" w:rsidRDefault="00904990" w:rsidP="00140CA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4228A9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04990" w:rsidRPr="004228A9" w:rsidTr="00140CAA">
        <w:tc>
          <w:tcPr>
            <w:tcW w:w="3070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4990" w:rsidRDefault="00904990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0CC" w:rsidRPr="004228A9" w:rsidRDefault="003440CC" w:rsidP="00904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"/>
        <w:gridCol w:w="1823"/>
        <w:gridCol w:w="109"/>
        <w:gridCol w:w="1213"/>
        <w:gridCol w:w="1248"/>
        <w:gridCol w:w="96"/>
        <w:gridCol w:w="1091"/>
        <w:gridCol w:w="113"/>
        <w:gridCol w:w="1172"/>
        <w:gridCol w:w="80"/>
        <w:gridCol w:w="1466"/>
        <w:gridCol w:w="74"/>
      </w:tblGrid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  <w:b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904990" w:rsidRPr="004228A9" w:rsidTr="00FB6AB4">
        <w:trPr>
          <w:gridAfter w:val="1"/>
          <w:wAfter w:w="74" w:type="dxa"/>
        </w:trPr>
        <w:tc>
          <w:tcPr>
            <w:tcW w:w="8989" w:type="dxa"/>
            <w:gridSpan w:val="11"/>
          </w:tcPr>
          <w:p w:rsidR="00904990" w:rsidRPr="004228A9" w:rsidRDefault="00904990" w:rsidP="00140CAA">
            <w:pPr>
              <w:rPr>
                <w:rFonts w:ascii="Times New Roman" w:eastAsia="Times New Roman" w:hAnsi="Times New Roman" w:cs="Times New Roman"/>
              </w:rPr>
            </w:pPr>
            <w:r w:rsidRPr="004228A9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….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Kurum Adı: : Karayolları 28. Şube Şefliği  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1-Görevleri (Kısaca)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51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51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3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578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45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723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  </w:t>
            </w:r>
          </w:p>
        </w:tc>
        <w:tc>
          <w:tcPr>
            <w:tcW w:w="124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723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5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401" w:type="dxa"/>
            <w:gridSpan w:val="2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401" w:type="dxa"/>
            <w:gridSpan w:val="2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401" w:type="dxa"/>
            <w:gridSpan w:val="2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723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……</w:t>
            </w:r>
          </w:p>
        </w:tc>
        <w:tc>
          <w:tcPr>
            <w:tcW w:w="5340" w:type="dxa"/>
            <w:gridSpan w:val="8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723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4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04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5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40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trHeight w:val="285"/>
        </w:trPr>
        <w:tc>
          <w:tcPr>
            <w:tcW w:w="3723" w:type="dxa"/>
            <w:gridSpan w:val="4"/>
            <w:vAlign w:val="center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10"/>
        </w:trPr>
        <w:tc>
          <w:tcPr>
            <w:tcW w:w="372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80"/>
        </w:trPr>
        <w:tc>
          <w:tcPr>
            <w:tcW w:w="372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D72D0" w:rsidRPr="001A1B47" w:rsidRDefault="001D72D0" w:rsidP="001D72D0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723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Pr="001A1B47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CB5" w:rsidRPr="001A1B47" w:rsidRDefault="00123CB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2"/>
        <w:gridCol w:w="110"/>
        <w:gridCol w:w="1223"/>
        <w:gridCol w:w="1279"/>
        <w:gridCol w:w="97"/>
        <w:gridCol w:w="1120"/>
        <w:gridCol w:w="113"/>
        <w:gridCol w:w="1186"/>
        <w:gridCol w:w="81"/>
        <w:gridCol w:w="1567"/>
      </w:tblGrid>
      <w:tr w:rsidR="0029419B" w:rsidRPr="0029419B" w:rsidTr="00FB6AB4">
        <w:tc>
          <w:tcPr>
            <w:tcW w:w="9063" w:type="dxa"/>
            <w:gridSpan w:val="11"/>
          </w:tcPr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</w:p>
          <w:p w:rsidR="0029419B" w:rsidRDefault="0029419B" w:rsidP="0029419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Kurum Adı: Türk Hava Yolları Uçuş Eğitim Akademisi </w:t>
            </w:r>
          </w:p>
          <w:p w:rsidR="0029419B" w:rsidRPr="0029419B" w:rsidRDefault="00914C66" w:rsidP="008A53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Aydın </w:t>
            </w:r>
            <w:r w:rsidR="0029419B" w:rsidRPr="002941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 xml:space="preserve">Çıldır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tr-TR"/>
              </w:rPr>
              <w:t>Uçuş Eğitim Akademisi</w:t>
            </w:r>
          </w:p>
        </w:tc>
      </w:tr>
      <w:tr w:rsidR="0029419B" w:rsidRPr="0029419B" w:rsidTr="00FB6AB4">
        <w:tc>
          <w:tcPr>
            <w:tcW w:w="9063" w:type="dxa"/>
            <w:gridSpan w:val="11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Kurumla İlgili Genel Bilgiler</w:t>
            </w: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1-Görevleri (Kısaca)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405"/>
        </w:trPr>
        <w:tc>
          <w:tcPr>
            <w:tcW w:w="2397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2-Teşkilat Yapısı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(Kısaca)      </w:t>
            </w:r>
          </w:p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a)Merkez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90"/>
        </w:trPr>
        <w:tc>
          <w:tcPr>
            <w:tcW w:w="2397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23" w:type="dxa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b)İlçeler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3-   </w:t>
            </w: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a)Hizmet Binası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Mülk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Kira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Yeterli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Yetersiz</w:t>
            </w:r>
          </w:p>
        </w:tc>
      </w:tr>
      <w:tr w:rsidR="0029419B" w:rsidRPr="0029419B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b)Lojman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Varsa sayısı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3125" w:type="dxa"/>
            <w:gridSpan w:val="3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3620" w:type="dxa"/>
            <w:gridSpan w:val="4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</w:t>
            </w: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Yok</w:t>
            </w: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Kapasitesi</w:t>
            </w: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Bulunduğu yer</w:t>
            </w:r>
          </w:p>
        </w:tc>
      </w:tr>
      <w:tr w:rsidR="0029419B" w:rsidRPr="0029419B" w:rsidTr="00FB6AB4">
        <w:trPr>
          <w:trHeight w:val="240"/>
        </w:trPr>
        <w:tc>
          <w:tcPr>
            <w:tcW w:w="3620" w:type="dxa"/>
            <w:gridSpan w:val="4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279" w:type="dxa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17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99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48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300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5-Personel Sayısı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Memur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5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Sözleşmeli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İşçi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06"/>
        </w:trPr>
        <w:tc>
          <w:tcPr>
            <w:tcW w:w="2287" w:type="dxa"/>
            <w:gridSpan w:val="2"/>
            <w:vMerge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85"/>
        </w:trPr>
        <w:tc>
          <w:tcPr>
            <w:tcW w:w="2287" w:type="dxa"/>
            <w:gridSpan w:val="2"/>
            <w:vMerge w:val="restart"/>
            <w:vAlign w:val="center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6-Araç Sayısı          </w:t>
            </w: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Binek Araç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70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 Makinesi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rPr>
          <w:trHeight w:val="225"/>
        </w:trPr>
        <w:tc>
          <w:tcPr>
            <w:tcW w:w="2287" w:type="dxa"/>
            <w:gridSpan w:val="2"/>
            <w:vMerge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333" w:type="dxa"/>
            <w:gridSpan w:val="2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Diğer Genel Bilgiler 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419B" w:rsidRPr="0029419B" w:rsidTr="00FB6AB4">
        <w:tc>
          <w:tcPr>
            <w:tcW w:w="3620" w:type="dxa"/>
            <w:gridSpan w:val="4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…..</w:t>
            </w:r>
          </w:p>
        </w:tc>
        <w:tc>
          <w:tcPr>
            <w:tcW w:w="5443" w:type="dxa"/>
            <w:gridSpan w:val="7"/>
          </w:tcPr>
          <w:p w:rsidR="0029419B" w:rsidRPr="0029419B" w:rsidRDefault="0029419B" w:rsidP="002941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  <w:vAlign w:val="center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1-İSTATİSTİKİ VERİLER </w:t>
            </w:r>
          </w:p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7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29419B" w:rsidTr="00FB6AB4">
        <w:tc>
          <w:tcPr>
            <w:tcW w:w="3620" w:type="dxa"/>
            <w:gridSpan w:val="4"/>
            <w:vAlign w:val="center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sayısı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  <w:vAlign w:val="center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Pist Uzunluğu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  <w:vAlign w:val="center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Apron sayısı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  <w:vAlign w:val="center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Gerçekleştirilen Uçak trafiği sayısı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419B">
              <w:rPr>
                <w:rFonts w:ascii="Times New Roman" w:eastAsia="Times New Roman" w:hAnsi="Times New Roman" w:cs="Times New Roman"/>
              </w:rPr>
              <w:t>Kayda Değer Diğer İstatistiki Veriler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72D0" w:rsidRPr="0029419B" w:rsidTr="00FB6AB4">
        <w:tc>
          <w:tcPr>
            <w:tcW w:w="3620" w:type="dxa"/>
            <w:gridSpan w:val="4"/>
          </w:tcPr>
          <w:p w:rsidR="001D72D0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376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2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D72D0" w:rsidRPr="0029419B" w:rsidRDefault="001D72D0" w:rsidP="001D72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B75" w:rsidRDefault="00005B7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19B" w:rsidRPr="001A1B47" w:rsidRDefault="0029419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797"/>
        <w:gridCol w:w="111"/>
        <w:gridCol w:w="1218"/>
        <w:gridCol w:w="1281"/>
        <w:gridCol w:w="97"/>
        <w:gridCol w:w="1124"/>
        <w:gridCol w:w="113"/>
        <w:gridCol w:w="1181"/>
        <w:gridCol w:w="81"/>
        <w:gridCol w:w="1565"/>
      </w:tblGrid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Adı: Aydın PTT Başmüdürlüğü</w:t>
            </w:r>
          </w:p>
        </w:tc>
      </w:tr>
      <w:tr w:rsidR="001A1B47" w:rsidRPr="001A1B47" w:rsidTr="00FB6AB4">
        <w:tc>
          <w:tcPr>
            <w:tcW w:w="9063" w:type="dxa"/>
            <w:gridSpan w:val="11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21" w:type="dxa"/>
            <w:gridSpan w:val="4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03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03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42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5B53C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26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1A1B47" w:rsidRPr="001A1B47" w:rsidRDefault="001A1B47" w:rsidP="006F377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gridSpan w:val="2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E20B1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6" w:type="dxa"/>
            <w:gridSpan w:val="2"/>
          </w:tcPr>
          <w:p w:rsidR="001A1B47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1A1B47" w:rsidRPr="001A1B47" w:rsidTr="00FB6AB4">
        <w:trPr>
          <w:trHeight w:val="270"/>
        </w:trPr>
        <w:tc>
          <w:tcPr>
            <w:tcW w:w="362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81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21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6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6F3775" w:rsidRPr="001A1B47" w:rsidTr="00FB6AB4">
        <w:trPr>
          <w:trHeight w:val="240"/>
        </w:trPr>
        <w:tc>
          <w:tcPr>
            <w:tcW w:w="3621" w:type="dxa"/>
            <w:gridSpan w:val="4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1" w:type="dxa"/>
            <w:vAlign w:val="center"/>
          </w:tcPr>
          <w:p w:rsidR="006F3775" w:rsidRPr="001A1B47" w:rsidRDefault="006F3775" w:rsidP="006F377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1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6F3775" w:rsidRPr="001A1B47" w:rsidRDefault="006F3775" w:rsidP="00E20B1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6" w:type="dxa"/>
            <w:gridSpan w:val="2"/>
          </w:tcPr>
          <w:p w:rsidR="006F3775" w:rsidRPr="008F2FE1" w:rsidRDefault="006F3775" w:rsidP="005B53C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Başmüd.ve Merkezler</w:t>
            </w:r>
          </w:p>
        </w:tc>
      </w:tr>
      <w:tr w:rsidR="006F3775" w:rsidRPr="001A1B47" w:rsidTr="00FB6AB4">
        <w:trPr>
          <w:trHeight w:val="300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5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06"/>
        </w:trPr>
        <w:tc>
          <w:tcPr>
            <w:tcW w:w="2292" w:type="dxa"/>
            <w:gridSpan w:val="2"/>
            <w:vMerge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AD6BB6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85"/>
        </w:trPr>
        <w:tc>
          <w:tcPr>
            <w:tcW w:w="2292" w:type="dxa"/>
            <w:gridSpan w:val="2"/>
            <w:vMerge w:val="restart"/>
            <w:vAlign w:val="center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rPr>
          <w:trHeight w:val="270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3775" w:rsidRPr="001A1B47" w:rsidTr="00FB6AB4">
        <w:trPr>
          <w:trHeight w:val="225"/>
        </w:trPr>
        <w:tc>
          <w:tcPr>
            <w:tcW w:w="2292" w:type="dxa"/>
            <w:gridSpan w:val="2"/>
            <w:vMerge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2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F3775" w:rsidRPr="001A1B47" w:rsidTr="00FB6AB4">
        <w:tc>
          <w:tcPr>
            <w:tcW w:w="3621" w:type="dxa"/>
            <w:gridSpan w:val="4"/>
          </w:tcPr>
          <w:p w:rsidR="006F3775" w:rsidRPr="001A1B47" w:rsidRDefault="006F3775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42" w:type="dxa"/>
            <w:gridSpan w:val="7"/>
          </w:tcPr>
          <w:p w:rsidR="006F3775" w:rsidRPr="001A1B47" w:rsidRDefault="006F3775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8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7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5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1" w:type="dxa"/>
            <w:gridSpan w:val="4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21" w:type="dxa"/>
            <w:gridSpan w:val="4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8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7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  <w:r w:rsidR="001D1BA9">
              <w:rPr>
                <w:rFonts w:ascii="Times New Roman" w:eastAsia="Times New Roman" w:hAnsi="Times New Roman" w:cs="Times New Roman"/>
                <w:b/>
              </w:rPr>
              <w:t>Aydın Buharkent PTT Merkez Müdürlüğü Hizmet Binası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8F2FE1" w:rsidRPr="001A1B47" w:rsidRDefault="008F2FE1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  <w:sz w:val="20"/>
                <w:szCs w:val="20"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..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005B75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8F2FE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F2FE1" w:rsidRPr="001A1B47" w:rsidTr="00827133">
        <w:tc>
          <w:tcPr>
            <w:tcW w:w="3070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..</w:t>
            </w: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8F2FE1" w:rsidRPr="001A1B47" w:rsidRDefault="008F2FE1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FD" w:rsidRPr="001A1B47" w:rsidRDefault="00B60AFD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57B0" w:rsidRDefault="002457B0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004"/>
        <w:gridCol w:w="801"/>
        <w:gridCol w:w="111"/>
        <w:gridCol w:w="1221"/>
        <w:gridCol w:w="1278"/>
        <w:gridCol w:w="97"/>
        <w:gridCol w:w="1120"/>
        <w:gridCol w:w="113"/>
        <w:gridCol w:w="1180"/>
        <w:gridCol w:w="81"/>
        <w:gridCol w:w="1562"/>
      </w:tblGrid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Kurum Adı </w:t>
            </w:r>
            <w:r w:rsidR="00123CB5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: </w:t>
            </w: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Kuşadası Liman Başkanlığı</w:t>
            </w:r>
          </w:p>
        </w:tc>
      </w:tr>
      <w:tr w:rsidR="001A1B47" w:rsidRPr="001A1B47" w:rsidTr="00FB6AB4">
        <w:tc>
          <w:tcPr>
            <w:tcW w:w="9063" w:type="dxa"/>
            <w:gridSpan w:val="1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405"/>
        </w:trPr>
        <w:tc>
          <w:tcPr>
            <w:tcW w:w="2411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90"/>
        </w:trPr>
        <w:tc>
          <w:tcPr>
            <w:tcW w:w="2411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FB6AB4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7" w:type="dxa"/>
            <w:gridSpan w:val="4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3632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 </w:t>
            </w:r>
          </w:p>
        </w:tc>
        <w:tc>
          <w:tcPr>
            <w:tcW w:w="1278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FB6AB4">
        <w:trPr>
          <w:trHeight w:val="240"/>
        </w:trPr>
        <w:tc>
          <w:tcPr>
            <w:tcW w:w="3632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7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300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Memur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5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Sözleşmeli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İşçi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06"/>
        </w:trPr>
        <w:tc>
          <w:tcPr>
            <w:tcW w:w="2300" w:type="dxa"/>
            <w:gridSpan w:val="3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85"/>
        </w:trPr>
        <w:tc>
          <w:tcPr>
            <w:tcW w:w="2300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rPr>
          <w:trHeight w:val="270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FB6AB4">
        <w:trPr>
          <w:trHeight w:val="225"/>
        </w:trPr>
        <w:tc>
          <w:tcPr>
            <w:tcW w:w="2300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32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Diğer Genel Bilgiler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FB6AB4">
        <w:tc>
          <w:tcPr>
            <w:tcW w:w="3632" w:type="dxa"/>
            <w:gridSpan w:val="5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1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32" w:type="dxa"/>
            <w:gridSpan w:val="5"/>
            <w:vAlign w:val="center"/>
          </w:tcPr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1D72D0" w:rsidRPr="001A1B47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5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3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1" w:type="dxa"/>
            <w:gridSpan w:val="2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2" w:type="dxa"/>
            <w:vAlign w:val="center"/>
          </w:tcPr>
          <w:p w:rsidR="001D72D0" w:rsidRPr="003250B5" w:rsidRDefault="001D72D0" w:rsidP="001D72D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1D72D0" w:rsidRPr="001A1B47" w:rsidTr="00FB6AB4">
        <w:trPr>
          <w:trHeight w:val="285"/>
        </w:trPr>
        <w:tc>
          <w:tcPr>
            <w:tcW w:w="1499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1-Kuşadası Limanı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Gemi/Yıl Kapasite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30"/>
        </w:trPr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Gemi sayısı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319"/>
        </w:trPr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Gelen yolcu sayısı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0"/>
        </w:trPr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İskele sayısı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70"/>
        </w:trPr>
        <w:tc>
          <w:tcPr>
            <w:tcW w:w="1499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2-Kuşadası Yat Limanı  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216"/>
        </w:trPr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05"/>
        </w:trPr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rPr>
          <w:trHeight w:val="450"/>
        </w:trPr>
        <w:tc>
          <w:tcPr>
            <w:tcW w:w="1499" w:type="dxa"/>
            <w:gridSpan w:val="2"/>
            <w:vMerge w:val="restart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Didim Yat Limanı   </w:t>
            </w:r>
          </w:p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Tekne/Yıl Kapasite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Yat sayısı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1499" w:type="dxa"/>
            <w:gridSpan w:val="2"/>
            <w:vMerge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3" w:type="dxa"/>
            <w:gridSpan w:val="3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Gelen Yolcu sayısı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32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3-Balıkçı Barınağı sayısı    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32" w:type="dxa"/>
            <w:gridSpan w:val="5"/>
            <w:vAlign w:val="center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   Balıkçı Barınağı isimleri   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D72D0" w:rsidRPr="001A1B47" w:rsidTr="00FB6AB4">
        <w:tc>
          <w:tcPr>
            <w:tcW w:w="3632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4-Kayda Değer Diğer İstatistiki veriler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D72D0" w:rsidRPr="001A1B47" w:rsidTr="00FB6AB4">
        <w:tc>
          <w:tcPr>
            <w:tcW w:w="3632" w:type="dxa"/>
            <w:gridSpan w:val="5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375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3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1" w:type="dxa"/>
            <w:gridSpan w:val="2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2" w:type="dxa"/>
          </w:tcPr>
          <w:p w:rsidR="001D72D0" w:rsidRPr="001A1B47" w:rsidRDefault="001D72D0" w:rsidP="001D72D0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417"/>
        <w:gridCol w:w="1559"/>
      </w:tblGrid>
      <w:tr w:rsidR="001A1B47" w:rsidRPr="001A1B47" w:rsidTr="00827133">
        <w:tc>
          <w:tcPr>
            <w:tcW w:w="3085" w:type="dxa"/>
            <w:vAlign w:val="center"/>
          </w:tcPr>
          <w:p w:rsidR="001A1B47" w:rsidRPr="001A1B47" w:rsidRDefault="0043286C" w:rsidP="00BD7B8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2-202</w:t>
            </w:r>
            <w:r w:rsidR="001D72D0">
              <w:rPr>
                <w:rFonts w:ascii="Times New Roman" w:eastAsia="Times New Roman" w:hAnsi="Times New Roman" w:cs="Times New Roman"/>
                <w:b/>
              </w:rPr>
              <w:t>3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>’d</w:t>
            </w:r>
            <w:r>
              <w:rPr>
                <w:rFonts w:ascii="Times New Roman" w:eastAsia="Times New Roman" w:hAnsi="Times New Roman" w:cs="Times New Roman"/>
                <w:b/>
              </w:rPr>
              <w:t>e</w:t>
            </w:r>
            <w:r w:rsidR="001A1B47" w:rsidRPr="001A1B47">
              <w:rPr>
                <w:rFonts w:ascii="Times New Roman" w:eastAsia="Times New Roman" w:hAnsi="Times New Roman" w:cs="Times New Roman"/>
                <w:b/>
              </w:rPr>
              <w:t xml:space="preserve"> TAMAMLANAN YATIRIMLAR</w:t>
            </w:r>
          </w:p>
        </w:tc>
        <w:tc>
          <w:tcPr>
            <w:tcW w:w="141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Başlama-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Bitiş Tarihi</w:t>
            </w:r>
          </w:p>
        </w:tc>
        <w:tc>
          <w:tcPr>
            <w:tcW w:w="170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1417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                     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Toplamı 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85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141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80E" w:rsidRPr="001A1B47" w:rsidRDefault="00C1580E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9293" w:type="dxa"/>
        <w:tblLayout w:type="fixed"/>
        <w:tblLook w:val="04A0" w:firstRow="1" w:lastRow="0" w:firstColumn="1" w:lastColumn="0" w:noHBand="0" w:noVBand="1"/>
      </w:tblPr>
      <w:tblGrid>
        <w:gridCol w:w="1951"/>
        <w:gridCol w:w="1048"/>
        <w:gridCol w:w="1049"/>
        <w:gridCol w:w="1049"/>
        <w:gridCol w:w="1049"/>
        <w:gridCol w:w="1049"/>
        <w:gridCol w:w="1049"/>
        <w:gridCol w:w="1049"/>
      </w:tblGrid>
      <w:tr w:rsidR="001A1B47" w:rsidRPr="001A1B47" w:rsidTr="00827133">
        <w:tc>
          <w:tcPr>
            <w:tcW w:w="1951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 DEVAM                 EDEN YATIRIMLAR</w:t>
            </w:r>
          </w:p>
        </w:tc>
        <w:tc>
          <w:tcPr>
            <w:tcW w:w="1048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Başlama Bitiş- Tarihi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ristiği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Yılı Ödeneği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Yapılan Harcama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İhtiyaç Duyulan Ödenek</w:t>
            </w:r>
          </w:p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049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Fiziki Gerçek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leşme (%)</w:t>
            </w: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i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Varsa Hayırsever Katkılar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195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</w:t>
            </w:r>
          </w:p>
        </w:tc>
        <w:tc>
          <w:tcPr>
            <w:tcW w:w="1048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0"/>
        <w:gridCol w:w="3027"/>
        <w:gridCol w:w="3006"/>
      </w:tblGrid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4-PLANLANAN YATIRIMLAR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Karakteristiği</w:t>
            </w:r>
          </w:p>
        </w:tc>
        <w:tc>
          <w:tcPr>
            <w:tcW w:w="3071" w:type="dxa"/>
            <w:vAlign w:val="center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Proje Tutarı (</w:t>
            </w:r>
            <w:r w:rsidR="009F4628">
              <w:rPr>
                <w:rFonts w:ascii="AbakuTLSymSans" w:eastAsia="Times New Roman" w:hAnsi="AbakuTLSymSans" w:cs="Times New Roman"/>
                <w:b/>
              </w:rPr>
              <w:t>TL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827133">
        <w:tc>
          <w:tcPr>
            <w:tcW w:w="3070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 xml:space="preserve"> ….</w:t>
            </w: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71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3"/>
      </w:tblGrid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 ÖNEMLİ SORUNLAR VE ÇÖZÜM ÖNERİLERİ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1-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2-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3-</w:t>
            </w:r>
          </w:p>
        </w:tc>
      </w:tr>
      <w:tr w:rsidR="001A1B47" w:rsidRPr="001A1B47" w:rsidTr="00827133">
        <w:tc>
          <w:tcPr>
            <w:tcW w:w="9212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….</w:t>
            </w: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63D2" w:rsidRPr="001A1B47" w:rsidRDefault="00D863D2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387" w:rsidRPr="001A1B47" w:rsidRDefault="00EC138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4AB" w:rsidRDefault="006154AB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73FA" w:rsidRDefault="001173FA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0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62"/>
        <w:gridCol w:w="1275"/>
        <w:gridCol w:w="1418"/>
        <w:gridCol w:w="1701"/>
        <w:gridCol w:w="1276"/>
        <w:gridCol w:w="1597"/>
      </w:tblGrid>
      <w:tr w:rsidR="001A1B47" w:rsidRPr="001A1B47" w:rsidTr="000971CB">
        <w:trPr>
          <w:trHeight w:val="711"/>
        </w:trPr>
        <w:tc>
          <w:tcPr>
            <w:tcW w:w="3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1B47" w:rsidRPr="001A1B47" w:rsidRDefault="001A1B47" w:rsidP="001A1B47">
            <w:pPr>
              <w:keepNext/>
              <w:keepLines/>
              <w:spacing w:before="120" w:after="120"/>
              <w:outlineLvl w:val="0"/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</w:pPr>
            <w:bookmarkStart w:id="26" w:name="_Toc334537306"/>
            <w:r w:rsidRPr="001A1B47">
              <w:rPr>
                <w:rFonts w:ascii="Times New Roman" w:eastAsiaTheme="majorEastAsia" w:hAnsi="Times New Roman" w:cstheme="majorBidi"/>
                <w:b/>
                <w:bCs/>
                <w:color w:val="FF0000"/>
                <w:sz w:val="24"/>
                <w:szCs w:val="28"/>
              </w:rPr>
              <w:lastRenderedPageBreak/>
              <w:t>TÜİK VERİLERİ</w:t>
            </w:r>
            <w:bookmarkEnd w:id="26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B47" w:rsidRPr="001A1B47" w:rsidRDefault="001A1B47" w:rsidP="001A1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D7B87" w:rsidRPr="001A1B47" w:rsidTr="000971CB">
        <w:trPr>
          <w:trHeight w:val="600"/>
        </w:trPr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1-İSTATİSTİKİ VERİLER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(Aydın İl Geneli Toplamı/Türkiye Toplamı)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1D72D0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4416A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3250B5" w:rsidRDefault="004416A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250B5" w:rsidRDefault="004416A7" w:rsidP="00BD7B8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tr w:rsidR="00BD7B87" w:rsidRPr="001A1B47" w:rsidTr="000971CB">
        <w:trPr>
          <w:trHeight w:val="395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Yüzölçümü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(Göller Dahil)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 Arazi Dağılımı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Alanı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Çayır ve Mera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Orman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3A060F" w:rsidRDefault="00BD7B87" w:rsidP="00BD7B87">
            <w:pPr>
              <w:tabs>
                <w:tab w:val="right" w:leader="dot" w:pos="9923"/>
              </w:tabs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Tarım Dışı Arazi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Default="00BD7B87" w:rsidP="00BD7B87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Toplam Yüzölçü</w:t>
            </w:r>
          </w:p>
          <w:p w:rsidR="00BD7B87" w:rsidRPr="003A060F" w:rsidRDefault="00BD7B87" w:rsidP="00BD7B87">
            <w:pPr>
              <w:tabs>
                <w:tab w:val="right" w:leader="dot" w:pos="992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6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mü (Ha)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Rakımı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6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6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3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Erkek Nüfus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4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Kadın Nüfüs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57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artış hızı ‰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8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214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 yoğunluğu (Kişi/Km2)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Aldığı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00"/>
        </w:trPr>
        <w:tc>
          <w:tcPr>
            <w:tcW w:w="3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Verdiği göç (Kişi)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 göç hızı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1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4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İl/İlçe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 (%)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Belde Köy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Nüfusu (%)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3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Evlenme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Boşanma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Anne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3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Bebek 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Ölüm</w:t>
            </w: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Oranı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64D61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2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İntihar</w:t>
            </w:r>
          </w:p>
          <w:p w:rsidR="00BD7B8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9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7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Uzman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7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5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Pratisyen Hekim başına düşen nüfus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İşsizlik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Oranı 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Kişi   başına düşen gelir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9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8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İthalat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(1.000 $)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5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İhracat   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(1.000 $)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8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7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TÜFE(Bir önceki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yılın aynı ayına göre</w:t>
            </w: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değişim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96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1"/>
        </w:trPr>
        <w:tc>
          <w:tcPr>
            <w:tcW w:w="15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256602" w:rsidRDefault="00BD7B87" w:rsidP="00BD7B87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Kişi Başına düşen Elektrik Tüketimi (KWh)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45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256602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5660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Okul öncesi eğitimde okullaşma oranı %(Net)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B60AFD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B60AFD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60AF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6D2B3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9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İlköğretimdeki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okullaşma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5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keepNext/>
              <w:keepLines/>
              <w:spacing w:before="120" w:after="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76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Ortaöğretimdeki okullaşma oranı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(%)(Net)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32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951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Toplam trafiğe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kayıtlı araç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keepNext/>
              <w:keepLines/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Toplam otomo</w:t>
            </w:r>
          </w:p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65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Bin kişi başına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özel otomobil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14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8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Kayıtlı seçmen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2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Kurulan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4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60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Kapanan şirket ve kooperatif 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48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54"/>
        </w:trPr>
        <w:tc>
          <w:tcPr>
            <w:tcW w:w="15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Kurulan Ticaret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65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44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Kapanan Ticaret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unvanlı işyeri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sayısı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1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Ekili Alan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(Dekar)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3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B87" w:rsidRPr="001A1B47" w:rsidRDefault="00BD7B87" w:rsidP="00BD7B8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99"/>
        </w:trPr>
        <w:tc>
          <w:tcPr>
            <w:tcW w:w="1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Toplan 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İhracat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($)</w:t>
            </w: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1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Aydın İli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2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7B87" w:rsidRPr="000F6E2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7B87" w:rsidRPr="00781A0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Aydın İli</w:t>
            </w: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İhracatının fasıllara </w:t>
            </w:r>
          </w:p>
          <w:p w:rsidR="00BD7B87" w:rsidRPr="00781A0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A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göre dağılımında;</w:t>
            </w: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İlk on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fasıl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sıralaması</w:t>
            </w:r>
          </w:p>
          <w:p w:rsidR="00BD7B87" w:rsidRPr="000F6E2C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1208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($)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13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28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73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99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452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557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375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A24">
              <w:rPr>
                <w:rFonts w:ascii="Times New Roman" w:eastAsia="Times New Roman" w:hAnsi="Times New Roman" w:cs="Times New Roman"/>
                <w:sz w:val="24"/>
                <w:szCs w:val="24"/>
              </w:rPr>
              <w:t>Aydın İlinin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Gayri Safi Yurtiçi Hasılada </w:t>
            </w:r>
            <w:r w:rsidRPr="00DA6A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Türkiye İçindeki </w:t>
            </w:r>
            <w:r w:rsidRPr="00120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7B87" w:rsidRPr="001449B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Aydın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700"/>
        </w:trPr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449B8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Türkiye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2422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D7B87" w:rsidRPr="001449B8" w:rsidRDefault="00BD7B87" w:rsidP="00BD7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Aydın İlinin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Kişi Başına Düşen</w:t>
            </w:r>
            <w:r w:rsidRPr="0014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Gayri Safi Yurtiçi Hasılada Türkiye İçindeki </w:t>
            </w:r>
            <w:r w:rsidRPr="001449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sırası</w:t>
            </w:r>
            <w:r w:rsidRPr="00144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B87" w:rsidRPr="001173FA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B87" w:rsidRPr="001A1B47" w:rsidTr="000971CB">
        <w:trPr>
          <w:trHeight w:val="1832"/>
        </w:trPr>
        <w:tc>
          <w:tcPr>
            <w:tcW w:w="1580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BD7B87" w:rsidRPr="001A1B47" w:rsidRDefault="00BD7B87" w:rsidP="00BD7B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2B3C" w:rsidRDefault="006D2B3C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244" w:rsidRDefault="009C4244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29A9" w:rsidRDefault="001029A9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DC5" w:rsidRDefault="00321DC5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20538" w:rsidRDefault="00F20538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15"/>
        <w:gridCol w:w="1789"/>
        <w:gridCol w:w="82"/>
        <w:gridCol w:w="30"/>
        <w:gridCol w:w="1217"/>
        <w:gridCol w:w="1279"/>
        <w:gridCol w:w="97"/>
        <w:gridCol w:w="1121"/>
        <w:gridCol w:w="113"/>
        <w:gridCol w:w="1181"/>
        <w:gridCol w:w="81"/>
        <w:gridCol w:w="1563"/>
      </w:tblGrid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A1B47">
              <w:rPr>
                <w:rFonts w:ascii="Times New Roman" w:eastAsia="Times New Roman" w:hAnsi="Times New Roman" w:cs="Times New Roman"/>
                <w:b/>
                <w:color w:val="FF0000"/>
              </w:rPr>
              <w:t>Kurum Adı : GEKA – Güney Ege Kalkınma Ajansı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9063" w:type="dxa"/>
            <w:gridSpan w:val="13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Kurumla İlgili Genel Bilgiler</w:t>
            </w: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1-Görevleri (Kısaca)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405"/>
        </w:trPr>
        <w:tc>
          <w:tcPr>
            <w:tcW w:w="2411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2-Teşkilat Yapısı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        (Kısaca)      </w:t>
            </w:r>
          </w:p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a)Merkez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90"/>
        </w:trPr>
        <w:tc>
          <w:tcPr>
            <w:tcW w:w="2411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7" w:type="dxa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b)İlçeler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3-   </w:t>
            </w: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a)Hizmet Binası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Mülk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Kira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Yeterli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Yetersiz</w:t>
            </w:r>
          </w:p>
        </w:tc>
      </w:tr>
      <w:tr w:rsidR="001A1B47" w:rsidRPr="001A1B47" w:rsidTr="001113BD">
        <w:trPr>
          <w:trHeight w:val="270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48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b)Lojman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Varsa sayısı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85"/>
        </w:trPr>
        <w:tc>
          <w:tcPr>
            <w:tcW w:w="495" w:type="dxa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33" w:type="dxa"/>
            <w:gridSpan w:val="5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3628" w:type="dxa"/>
            <w:gridSpan w:val="6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4-Misafirhane                            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Var</w:t>
            </w: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Yok</w:t>
            </w: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Kapasitesi</w:t>
            </w: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Bulunduğu yer</w:t>
            </w:r>
          </w:p>
        </w:tc>
      </w:tr>
      <w:tr w:rsidR="001A1B47" w:rsidRPr="001A1B47" w:rsidTr="001113BD">
        <w:trPr>
          <w:trHeight w:val="240"/>
        </w:trPr>
        <w:tc>
          <w:tcPr>
            <w:tcW w:w="3628" w:type="dxa"/>
            <w:gridSpan w:val="6"/>
            <w:vMerge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300"/>
        </w:trPr>
        <w:tc>
          <w:tcPr>
            <w:tcW w:w="3628" w:type="dxa"/>
            <w:gridSpan w:val="6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5-Personel Sayısı </w:t>
            </w:r>
          </w:p>
        </w:tc>
        <w:tc>
          <w:tcPr>
            <w:tcW w:w="1279" w:type="dxa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18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44" w:type="dxa"/>
            <w:gridSpan w:val="2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85"/>
        </w:trPr>
        <w:tc>
          <w:tcPr>
            <w:tcW w:w="2299" w:type="dxa"/>
            <w:gridSpan w:val="3"/>
            <w:vMerge w:val="restart"/>
            <w:vAlign w:val="center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6-Araç Sayısı          </w:t>
            </w: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Binek Araç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rPr>
          <w:trHeight w:val="270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İş Makinesi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1B47" w:rsidRPr="001A1B47" w:rsidTr="001113BD">
        <w:trPr>
          <w:trHeight w:val="225"/>
        </w:trPr>
        <w:tc>
          <w:tcPr>
            <w:tcW w:w="2299" w:type="dxa"/>
            <w:gridSpan w:val="3"/>
            <w:vMerge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29" w:type="dxa"/>
            <w:gridSpan w:val="3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Toplam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Diğer Genel Bilgiler 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A1B47" w:rsidRPr="001A1B47" w:rsidTr="001113BD">
        <w:tc>
          <w:tcPr>
            <w:tcW w:w="3628" w:type="dxa"/>
            <w:gridSpan w:val="6"/>
          </w:tcPr>
          <w:p w:rsidR="001A1B47" w:rsidRPr="001A1B47" w:rsidRDefault="001A1B47" w:rsidP="001A1B4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…..</w:t>
            </w:r>
          </w:p>
        </w:tc>
        <w:tc>
          <w:tcPr>
            <w:tcW w:w="5435" w:type="dxa"/>
            <w:gridSpan w:val="7"/>
          </w:tcPr>
          <w:p w:rsidR="001A1B47" w:rsidRPr="001A1B47" w:rsidRDefault="001A1B47" w:rsidP="001A1B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416A7" w:rsidRPr="001A1B47" w:rsidTr="001113BD">
        <w:tc>
          <w:tcPr>
            <w:tcW w:w="3628" w:type="dxa"/>
            <w:gridSpan w:val="6"/>
            <w:vAlign w:val="center"/>
          </w:tcPr>
          <w:p w:rsidR="004416A7" w:rsidRPr="001A1B47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27" w:name="_GoBack" w:colFirst="1" w:colLast="1"/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1-İSTATİSTİKİ VERİLER </w:t>
            </w:r>
          </w:p>
          <w:p w:rsidR="004416A7" w:rsidRPr="001A1B47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(İl Geneli Toplamı)</w:t>
            </w:r>
          </w:p>
        </w:tc>
        <w:tc>
          <w:tcPr>
            <w:tcW w:w="1376" w:type="dxa"/>
            <w:gridSpan w:val="2"/>
            <w:vAlign w:val="center"/>
          </w:tcPr>
          <w:p w:rsidR="004416A7" w:rsidRPr="003250B5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234" w:type="dxa"/>
            <w:gridSpan w:val="2"/>
            <w:vAlign w:val="center"/>
          </w:tcPr>
          <w:p w:rsidR="004416A7" w:rsidRPr="003250B5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62" w:type="dxa"/>
            <w:gridSpan w:val="2"/>
            <w:vAlign w:val="center"/>
          </w:tcPr>
          <w:p w:rsidR="004416A7" w:rsidRPr="003250B5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1563" w:type="dxa"/>
            <w:vAlign w:val="center"/>
          </w:tcPr>
          <w:p w:rsidR="004416A7" w:rsidRPr="003250B5" w:rsidRDefault="004416A7" w:rsidP="004416A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</w:tr>
      <w:bookmarkEnd w:id="27"/>
      <w:tr w:rsidR="004416A7" w:rsidRPr="001A1B47" w:rsidTr="001113BD">
        <w:trPr>
          <w:trHeight w:val="240"/>
        </w:trPr>
        <w:tc>
          <w:tcPr>
            <w:tcW w:w="3628" w:type="dxa"/>
            <w:gridSpan w:val="6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1-GEKA  Destekleri için İlimizde      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428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Proje Başvuru sayısı        </w:t>
            </w:r>
          </w:p>
        </w:tc>
        <w:tc>
          <w:tcPr>
            <w:tcW w:w="1376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300"/>
        </w:trPr>
        <w:tc>
          <w:tcPr>
            <w:tcW w:w="510" w:type="dxa"/>
            <w:gridSpan w:val="2"/>
            <w:tcBorders>
              <w:right w:val="nil"/>
            </w:tcBorders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18" w:type="dxa"/>
            <w:gridSpan w:val="4"/>
            <w:tcBorders>
              <w:left w:val="nil"/>
            </w:tcBorders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-</w:t>
            </w:r>
            <w:r w:rsidRPr="001A1B47">
              <w:rPr>
                <w:rFonts w:ascii="Times New Roman" w:eastAsia="Times New Roman" w:hAnsi="Times New Roman" w:cs="Times New Roman"/>
              </w:rPr>
              <w:t xml:space="preserve">Kabul edilen Proje sayısı </w:t>
            </w:r>
          </w:p>
        </w:tc>
        <w:tc>
          <w:tcPr>
            <w:tcW w:w="1376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332"/>
        </w:trPr>
        <w:tc>
          <w:tcPr>
            <w:tcW w:w="2381" w:type="dxa"/>
            <w:gridSpan w:val="4"/>
            <w:vMerge w:val="restart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1A1B47">
              <w:rPr>
                <w:rFonts w:ascii="Times New Roman" w:eastAsia="Times New Roman" w:hAnsi="Times New Roman" w:cs="Times New Roman"/>
              </w:rPr>
              <w:t>-</w:t>
            </w: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Doğrudan Finansman </w:t>
            </w:r>
          </w:p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Desteği Sayısı:</w:t>
            </w: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255"/>
        </w:trPr>
        <w:tc>
          <w:tcPr>
            <w:tcW w:w="2381" w:type="dxa"/>
            <w:gridSpan w:val="4"/>
            <w:vMerge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195"/>
        </w:trPr>
        <w:tc>
          <w:tcPr>
            <w:tcW w:w="2381" w:type="dxa"/>
            <w:gridSpan w:val="4"/>
            <w:vMerge w:val="restart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3-Faizsiz Kredi Desteği Sayısı</w:t>
            </w: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315"/>
        </w:trPr>
        <w:tc>
          <w:tcPr>
            <w:tcW w:w="2381" w:type="dxa"/>
            <w:gridSpan w:val="4"/>
            <w:vMerge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225"/>
        </w:trPr>
        <w:tc>
          <w:tcPr>
            <w:tcW w:w="2381" w:type="dxa"/>
            <w:gridSpan w:val="4"/>
            <w:vMerge w:val="restart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4-Faiz Desteği Sayısı</w:t>
            </w: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270"/>
        </w:trPr>
        <w:tc>
          <w:tcPr>
            <w:tcW w:w="2381" w:type="dxa"/>
            <w:gridSpan w:val="4"/>
            <w:vMerge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255"/>
        </w:trPr>
        <w:tc>
          <w:tcPr>
            <w:tcW w:w="2381" w:type="dxa"/>
            <w:gridSpan w:val="4"/>
            <w:vMerge w:val="restart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>5-Teknik Destek  Sayısı</w:t>
            </w: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Sayısı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rPr>
          <w:trHeight w:val="240"/>
        </w:trPr>
        <w:tc>
          <w:tcPr>
            <w:tcW w:w="2381" w:type="dxa"/>
            <w:gridSpan w:val="4"/>
            <w:vMerge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Tutarı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c>
          <w:tcPr>
            <w:tcW w:w="3628" w:type="dxa"/>
            <w:gridSpan w:val="6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  <w:b/>
              </w:rPr>
            </w:pPr>
            <w:r w:rsidRPr="001A1B47">
              <w:rPr>
                <w:rFonts w:ascii="Times New Roman" w:eastAsia="Times New Roman" w:hAnsi="Times New Roman" w:cs="Times New Roman"/>
                <w:b/>
              </w:rPr>
              <w:t xml:space="preserve">6-Kayda Değer Diğer İstatistiki      veriler 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c>
          <w:tcPr>
            <w:tcW w:w="3628" w:type="dxa"/>
            <w:gridSpan w:val="6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  <w:r w:rsidRPr="001A1B47">
              <w:rPr>
                <w:rFonts w:ascii="Times New Roman" w:eastAsia="Times New Roman" w:hAnsi="Times New Roman" w:cs="Times New Roman"/>
              </w:rPr>
              <w:t>….</w:t>
            </w: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416A7" w:rsidRPr="001A1B47" w:rsidTr="001113BD">
        <w:tc>
          <w:tcPr>
            <w:tcW w:w="3628" w:type="dxa"/>
            <w:gridSpan w:val="6"/>
            <w:vAlign w:val="center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6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2" w:type="dxa"/>
            <w:gridSpan w:val="2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</w:tcPr>
          <w:p w:rsidR="004416A7" w:rsidRPr="001A1B47" w:rsidRDefault="004416A7" w:rsidP="004416A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1B47" w:rsidRPr="001A1B47" w:rsidRDefault="001A1B47" w:rsidP="001A1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5D45" w:rsidRDefault="00755D45"/>
    <w:p w:rsidR="00A9544C" w:rsidRDefault="00A9544C"/>
    <w:p w:rsidR="00123CB5" w:rsidRDefault="00123CB5"/>
    <w:sectPr w:rsidR="00123CB5" w:rsidSect="007A592D">
      <w:pgSz w:w="11906" w:h="16838"/>
      <w:pgMar w:top="426" w:right="1416" w:bottom="709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1F4" w:rsidRDefault="003911F4" w:rsidP="00AD0D88">
      <w:pPr>
        <w:spacing w:after="0" w:line="240" w:lineRule="auto"/>
      </w:pPr>
      <w:r>
        <w:separator/>
      </w:r>
    </w:p>
  </w:endnote>
  <w:endnote w:type="continuationSeparator" w:id="0">
    <w:p w:rsidR="003911F4" w:rsidRDefault="003911F4" w:rsidP="00A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1F4" w:rsidRDefault="003911F4" w:rsidP="00AD0D88">
      <w:pPr>
        <w:spacing w:after="0" w:line="240" w:lineRule="auto"/>
      </w:pPr>
      <w:r>
        <w:separator/>
      </w:r>
    </w:p>
  </w:footnote>
  <w:footnote w:type="continuationSeparator" w:id="0">
    <w:p w:rsidR="003911F4" w:rsidRDefault="003911F4" w:rsidP="00AD0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953"/>
    <w:multiLevelType w:val="hybridMultilevel"/>
    <w:tmpl w:val="86E2EE00"/>
    <w:lvl w:ilvl="0" w:tplc="90A819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0A92"/>
    <w:multiLevelType w:val="hybridMultilevel"/>
    <w:tmpl w:val="514C29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F32"/>
    <w:multiLevelType w:val="multilevel"/>
    <w:tmpl w:val="CEFC1B84"/>
    <w:name w:val="WW8Num3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F9508FA"/>
    <w:multiLevelType w:val="hybridMultilevel"/>
    <w:tmpl w:val="45FAF2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6BF"/>
    <w:multiLevelType w:val="hybridMultilevel"/>
    <w:tmpl w:val="7F181A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D0476"/>
    <w:multiLevelType w:val="hybridMultilevel"/>
    <w:tmpl w:val="7EA067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367A7"/>
    <w:multiLevelType w:val="hybridMultilevel"/>
    <w:tmpl w:val="5FA012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E4DCD"/>
    <w:multiLevelType w:val="hybridMultilevel"/>
    <w:tmpl w:val="D3027B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17B72"/>
    <w:multiLevelType w:val="hybridMultilevel"/>
    <w:tmpl w:val="1E04E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91A4F"/>
    <w:multiLevelType w:val="hybridMultilevel"/>
    <w:tmpl w:val="08E6BB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C32A4"/>
    <w:multiLevelType w:val="hybridMultilevel"/>
    <w:tmpl w:val="0C5EAEC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F739A"/>
    <w:multiLevelType w:val="hybridMultilevel"/>
    <w:tmpl w:val="D6A2925C"/>
    <w:lvl w:ilvl="0" w:tplc="15A6E236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48687DE7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008D4"/>
    <w:multiLevelType w:val="hybridMultilevel"/>
    <w:tmpl w:val="A3301162"/>
    <w:lvl w:ilvl="0" w:tplc="9DC296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2E9F"/>
    <w:multiLevelType w:val="hybridMultilevel"/>
    <w:tmpl w:val="E4AC354A"/>
    <w:lvl w:ilvl="0" w:tplc="8D903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7AB5"/>
    <w:multiLevelType w:val="hybridMultilevel"/>
    <w:tmpl w:val="9048B7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04894"/>
    <w:multiLevelType w:val="hybridMultilevel"/>
    <w:tmpl w:val="AD7AB078"/>
    <w:lvl w:ilvl="0" w:tplc="45509918">
      <w:start w:val="1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7" w15:restartNumberingAfterBreak="0">
    <w:nsid w:val="557C3F39"/>
    <w:multiLevelType w:val="hybridMultilevel"/>
    <w:tmpl w:val="C57825C6"/>
    <w:lvl w:ilvl="0" w:tplc="4A12F6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D7F60"/>
    <w:multiLevelType w:val="hybridMultilevel"/>
    <w:tmpl w:val="BA3ADB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16E"/>
    <w:multiLevelType w:val="hybridMultilevel"/>
    <w:tmpl w:val="728857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36EAE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A17"/>
    <w:multiLevelType w:val="hybridMultilevel"/>
    <w:tmpl w:val="35521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14D38"/>
    <w:multiLevelType w:val="hybridMultilevel"/>
    <w:tmpl w:val="4476C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051B1"/>
    <w:multiLevelType w:val="hybridMultilevel"/>
    <w:tmpl w:val="83CC944E"/>
    <w:lvl w:ilvl="0" w:tplc="1BCA75B0">
      <w:start w:val="4"/>
      <w:numFmt w:val="decimal"/>
      <w:lvlText w:val="%1"/>
      <w:lvlJc w:val="left"/>
      <w:pPr>
        <w:ind w:left="57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D7D82"/>
    <w:multiLevelType w:val="multilevel"/>
    <w:tmpl w:val="90C8D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7C204B"/>
    <w:multiLevelType w:val="hybridMultilevel"/>
    <w:tmpl w:val="093206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1C9E"/>
    <w:multiLevelType w:val="hybridMultilevel"/>
    <w:tmpl w:val="C91CCCEC"/>
    <w:lvl w:ilvl="0" w:tplc="CAC8F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874A4"/>
    <w:multiLevelType w:val="hybridMultilevel"/>
    <w:tmpl w:val="2CA411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5B5C2C"/>
    <w:multiLevelType w:val="hybridMultilevel"/>
    <w:tmpl w:val="7BB2E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4"/>
  </w:num>
  <w:num w:numId="4">
    <w:abstractNumId w:val="9"/>
  </w:num>
  <w:num w:numId="5">
    <w:abstractNumId w:val="18"/>
  </w:num>
  <w:num w:numId="6">
    <w:abstractNumId w:val="4"/>
  </w:num>
  <w:num w:numId="7">
    <w:abstractNumId w:val="28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15"/>
  </w:num>
  <w:num w:numId="13">
    <w:abstractNumId w:val="22"/>
  </w:num>
  <w:num w:numId="14">
    <w:abstractNumId w:val="27"/>
  </w:num>
  <w:num w:numId="15">
    <w:abstractNumId w:val="5"/>
  </w:num>
  <w:num w:numId="16">
    <w:abstractNumId w:val="1"/>
  </w:num>
  <w:num w:numId="17">
    <w:abstractNumId w:val="21"/>
  </w:num>
  <w:num w:numId="18">
    <w:abstractNumId w:val="7"/>
  </w:num>
  <w:num w:numId="19">
    <w:abstractNumId w:val="6"/>
  </w:num>
  <w:num w:numId="20">
    <w:abstractNumId w:val="19"/>
  </w:num>
  <w:num w:numId="21">
    <w:abstractNumId w:val="25"/>
  </w:num>
  <w:num w:numId="22">
    <w:abstractNumId w:val="23"/>
  </w:num>
  <w:num w:numId="23">
    <w:abstractNumId w:val="26"/>
  </w:num>
  <w:num w:numId="24">
    <w:abstractNumId w:val="14"/>
  </w:num>
  <w:num w:numId="25">
    <w:abstractNumId w:val="12"/>
  </w:num>
  <w:num w:numId="26">
    <w:abstractNumId w:val="2"/>
  </w:num>
  <w:num w:numId="27">
    <w:abstractNumId w:val="16"/>
  </w:num>
  <w:num w:numId="28">
    <w:abstractNumId w:val="8"/>
  </w:num>
  <w:num w:numId="29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ah GÜNAY">
    <w15:presenceInfo w15:providerId="None" w15:userId="Ferah GÜNA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47"/>
    <w:rsid w:val="00000C5C"/>
    <w:rsid w:val="00001CBF"/>
    <w:rsid w:val="00005B75"/>
    <w:rsid w:val="00030AAE"/>
    <w:rsid w:val="00032BC1"/>
    <w:rsid w:val="000359B1"/>
    <w:rsid w:val="0003647B"/>
    <w:rsid w:val="000378B9"/>
    <w:rsid w:val="00042C10"/>
    <w:rsid w:val="00042F1B"/>
    <w:rsid w:val="000443C4"/>
    <w:rsid w:val="000457C7"/>
    <w:rsid w:val="000466EC"/>
    <w:rsid w:val="00047969"/>
    <w:rsid w:val="00050886"/>
    <w:rsid w:val="0005275A"/>
    <w:rsid w:val="00055A96"/>
    <w:rsid w:val="00057C94"/>
    <w:rsid w:val="000603EC"/>
    <w:rsid w:val="00062F55"/>
    <w:rsid w:val="000635BB"/>
    <w:rsid w:val="000663A1"/>
    <w:rsid w:val="00067D99"/>
    <w:rsid w:val="000717CF"/>
    <w:rsid w:val="000717FF"/>
    <w:rsid w:val="0007268A"/>
    <w:rsid w:val="00072C30"/>
    <w:rsid w:val="000734E0"/>
    <w:rsid w:val="00074FDC"/>
    <w:rsid w:val="00077A97"/>
    <w:rsid w:val="000807C4"/>
    <w:rsid w:val="0008317F"/>
    <w:rsid w:val="000847D0"/>
    <w:rsid w:val="00087056"/>
    <w:rsid w:val="00087717"/>
    <w:rsid w:val="00093EDC"/>
    <w:rsid w:val="000971CB"/>
    <w:rsid w:val="000A115C"/>
    <w:rsid w:val="000A2549"/>
    <w:rsid w:val="000A25AB"/>
    <w:rsid w:val="000A317C"/>
    <w:rsid w:val="000A39F5"/>
    <w:rsid w:val="000A48B9"/>
    <w:rsid w:val="000A4AC3"/>
    <w:rsid w:val="000A6FDB"/>
    <w:rsid w:val="000B0DE9"/>
    <w:rsid w:val="000B12E1"/>
    <w:rsid w:val="000B47DE"/>
    <w:rsid w:val="000B4FE1"/>
    <w:rsid w:val="000B5B23"/>
    <w:rsid w:val="000B77A6"/>
    <w:rsid w:val="000C06D7"/>
    <w:rsid w:val="000C36A5"/>
    <w:rsid w:val="000C4F85"/>
    <w:rsid w:val="000C738A"/>
    <w:rsid w:val="000D250E"/>
    <w:rsid w:val="000D3665"/>
    <w:rsid w:val="000D4024"/>
    <w:rsid w:val="000D667E"/>
    <w:rsid w:val="000D7143"/>
    <w:rsid w:val="000E095E"/>
    <w:rsid w:val="000E1C1C"/>
    <w:rsid w:val="000E22A7"/>
    <w:rsid w:val="000E2AF2"/>
    <w:rsid w:val="000E3306"/>
    <w:rsid w:val="000E4FAB"/>
    <w:rsid w:val="000E590B"/>
    <w:rsid w:val="000E7BE0"/>
    <w:rsid w:val="000F0292"/>
    <w:rsid w:val="000F1B53"/>
    <w:rsid w:val="000F3F17"/>
    <w:rsid w:val="000F5E19"/>
    <w:rsid w:val="000F6E2C"/>
    <w:rsid w:val="000F767F"/>
    <w:rsid w:val="000F77D7"/>
    <w:rsid w:val="001000C6"/>
    <w:rsid w:val="00102449"/>
    <w:rsid w:val="001029A9"/>
    <w:rsid w:val="00103609"/>
    <w:rsid w:val="0010580D"/>
    <w:rsid w:val="0010730F"/>
    <w:rsid w:val="001107D7"/>
    <w:rsid w:val="001113BD"/>
    <w:rsid w:val="0011366C"/>
    <w:rsid w:val="0011566B"/>
    <w:rsid w:val="00116AA1"/>
    <w:rsid w:val="001173FA"/>
    <w:rsid w:val="0012087E"/>
    <w:rsid w:val="00120BB1"/>
    <w:rsid w:val="00123CB5"/>
    <w:rsid w:val="00126DB2"/>
    <w:rsid w:val="00131070"/>
    <w:rsid w:val="00135E23"/>
    <w:rsid w:val="00136CF8"/>
    <w:rsid w:val="00140CAA"/>
    <w:rsid w:val="00143D8A"/>
    <w:rsid w:val="001449B8"/>
    <w:rsid w:val="00151275"/>
    <w:rsid w:val="00153DD2"/>
    <w:rsid w:val="00155832"/>
    <w:rsid w:val="0015593C"/>
    <w:rsid w:val="00155A01"/>
    <w:rsid w:val="00157BF5"/>
    <w:rsid w:val="00160982"/>
    <w:rsid w:val="00164D61"/>
    <w:rsid w:val="00164DF7"/>
    <w:rsid w:val="00170331"/>
    <w:rsid w:val="0017309F"/>
    <w:rsid w:val="00176180"/>
    <w:rsid w:val="0018132D"/>
    <w:rsid w:val="00182998"/>
    <w:rsid w:val="00183149"/>
    <w:rsid w:val="00191EF5"/>
    <w:rsid w:val="00192963"/>
    <w:rsid w:val="00196982"/>
    <w:rsid w:val="001A16D9"/>
    <w:rsid w:val="001A1B47"/>
    <w:rsid w:val="001A348F"/>
    <w:rsid w:val="001A55C9"/>
    <w:rsid w:val="001A5F33"/>
    <w:rsid w:val="001A6E77"/>
    <w:rsid w:val="001B22B9"/>
    <w:rsid w:val="001B51EF"/>
    <w:rsid w:val="001B5C6E"/>
    <w:rsid w:val="001B5D8D"/>
    <w:rsid w:val="001B6048"/>
    <w:rsid w:val="001B7931"/>
    <w:rsid w:val="001C0706"/>
    <w:rsid w:val="001C1734"/>
    <w:rsid w:val="001C1C31"/>
    <w:rsid w:val="001C1CC6"/>
    <w:rsid w:val="001C22E4"/>
    <w:rsid w:val="001C7594"/>
    <w:rsid w:val="001D1BA9"/>
    <w:rsid w:val="001D1CA1"/>
    <w:rsid w:val="001D4FA5"/>
    <w:rsid w:val="001D5D11"/>
    <w:rsid w:val="001D72D0"/>
    <w:rsid w:val="001E63D3"/>
    <w:rsid w:val="001F090E"/>
    <w:rsid w:val="001F2C4B"/>
    <w:rsid w:val="001F63F5"/>
    <w:rsid w:val="001F726A"/>
    <w:rsid w:val="002000F3"/>
    <w:rsid w:val="00200EF2"/>
    <w:rsid w:val="002045F2"/>
    <w:rsid w:val="00205E89"/>
    <w:rsid w:val="00210C5A"/>
    <w:rsid w:val="00211745"/>
    <w:rsid w:val="002167AB"/>
    <w:rsid w:val="00217B58"/>
    <w:rsid w:val="002255D8"/>
    <w:rsid w:val="00237DE9"/>
    <w:rsid w:val="002455C4"/>
    <w:rsid w:val="00245617"/>
    <w:rsid w:val="002457B0"/>
    <w:rsid w:val="00245AD2"/>
    <w:rsid w:val="00251477"/>
    <w:rsid w:val="00252389"/>
    <w:rsid w:val="00253429"/>
    <w:rsid w:val="00256602"/>
    <w:rsid w:val="00256B22"/>
    <w:rsid w:val="00264CA1"/>
    <w:rsid w:val="00266FBA"/>
    <w:rsid w:val="002672E4"/>
    <w:rsid w:val="0026787A"/>
    <w:rsid w:val="002701F8"/>
    <w:rsid w:val="00270250"/>
    <w:rsid w:val="00272347"/>
    <w:rsid w:val="00272F09"/>
    <w:rsid w:val="002936F4"/>
    <w:rsid w:val="0029419B"/>
    <w:rsid w:val="0029505D"/>
    <w:rsid w:val="00295C75"/>
    <w:rsid w:val="00297602"/>
    <w:rsid w:val="002A4647"/>
    <w:rsid w:val="002C1CD3"/>
    <w:rsid w:val="002C3DF1"/>
    <w:rsid w:val="002C6587"/>
    <w:rsid w:val="002D37B8"/>
    <w:rsid w:val="002D5E29"/>
    <w:rsid w:val="002E0162"/>
    <w:rsid w:val="002E053C"/>
    <w:rsid w:val="002E12D9"/>
    <w:rsid w:val="002E1F6C"/>
    <w:rsid w:val="002E342A"/>
    <w:rsid w:val="002F1A80"/>
    <w:rsid w:val="002F27E0"/>
    <w:rsid w:val="002F31C9"/>
    <w:rsid w:val="002F3EAC"/>
    <w:rsid w:val="002F56A1"/>
    <w:rsid w:val="00300704"/>
    <w:rsid w:val="00307E7B"/>
    <w:rsid w:val="003127E6"/>
    <w:rsid w:val="00314EC7"/>
    <w:rsid w:val="00317EAA"/>
    <w:rsid w:val="00321DC5"/>
    <w:rsid w:val="0032210C"/>
    <w:rsid w:val="00322526"/>
    <w:rsid w:val="00323675"/>
    <w:rsid w:val="00324C4E"/>
    <w:rsid w:val="003250B5"/>
    <w:rsid w:val="00327C6F"/>
    <w:rsid w:val="0033036E"/>
    <w:rsid w:val="0033278D"/>
    <w:rsid w:val="003328B0"/>
    <w:rsid w:val="003335C8"/>
    <w:rsid w:val="00336B9E"/>
    <w:rsid w:val="00341028"/>
    <w:rsid w:val="003440CC"/>
    <w:rsid w:val="003461BB"/>
    <w:rsid w:val="00357362"/>
    <w:rsid w:val="00357430"/>
    <w:rsid w:val="00364263"/>
    <w:rsid w:val="00370C46"/>
    <w:rsid w:val="00372564"/>
    <w:rsid w:val="0037716A"/>
    <w:rsid w:val="00380FFB"/>
    <w:rsid w:val="003823DF"/>
    <w:rsid w:val="003878AC"/>
    <w:rsid w:val="003911F4"/>
    <w:rsid w:val="003915D3"/>
    <w:rsid w:val="00395C27"/>
    <w:rsid w:val="003A060F"/>
    <w:rsid w:val="003A1380"/>
    <w:rsid w:val="003A16DF"/>
    <w:rsid w:val="003A3CE3"/>
    <w:rsid w:val="003A5251"/>
    <w:rsid w:val="003C02A2"/>
    <w:rsid w:val="003C03AB"/>
    <w:rsid w:val="003C302A"/>
    <w:rsid w:val="003C4B41"/>
    <w:rsid w:val="003D0976"/>
    <w:rsid w:val="003D3D15"/>
    <w:rsid w:val="003D7D2E"/>
    <w:rsid w:val="003E04F7"/>
    <w:rsid w:val="003E1780"/>
    <w:rsid w:val="003E2676"/>
    <w:rsid w:val="003E6230"/>
    <w:rsid w:val="003F05C7"/>
    <w:rsid w:val="003F066A"/>
    <w:rsid w:val="003F4B1E"/>
    <w:rsid w:val="003F626C"/>
    <w:rsid w:val="003F677D"/>
    <w:rsid w:val="00400EDD"/>
    <w:rsid w:val="00404EAB"/>
    <w:rsid w:val="00405AF9"/>
    <w:rsid w:val="00405DC6"/>
    <w:rsid w:val="004072EE"/>
    <w:rsid w:val="0040778C"/>
    <w:rsid w:val="004137A0"/>
    <w:rsid w:val="004144F0"/>
    <w:rsid w:val="00415FC1"/>
    <w:rsid w:val="004161FA"/>
    <w:rsid w:val="00420649"/>
    <w:rsid w:val="00420E10"/>
    <w:rsid w:val="00421CAB"/>
    <w:rsid w:val="0042407C"/>
    <w:rsid w:val="00424CDE"/>
    <w:rsid w:val="004273B8"/>
    <w:rsid w:val="00430D41"/>
    <w:rsid w:val="0043128C"/>
    <w:rsid w:val="00431C02"/>
    <w:rsid w:val="0043286C"/>
    <w:rsid w:val="004416A7"/>
    <w:rsid w:val="00444808"/>
    <w:rsid w:val="004454A7"/>
    <w:rsid w:val="00453503"/>
    <w:rsid w:val="0045357F"/>
    <w:rsid w:val="00454FC2"/>
    <w:rsid w:val="004573A5"/>
    <w:rsid w:val="00457A8B"/>
    <w:rsid w:val="00466FFB"/>
    <w:rsid w:val="004717D6"/>
    <w:rsid w:val="00471E3E"/>
    <w:rsid w:val="00475299"/>
    <w:rsid w:val="004766E1"/>
    <w:rsid w:val="00476EF2"/>
    <w:rsid w:val="00477034"/>
    <w:rsid w:val="0048114B"/>
    <w:rsid w:val="00481E5C"/>
    <w:rsid w:val="00484B9E"/>
    <w:rsid w:val="00484D06"/>
    <w:rsid w:val="00485AEB"/>
    <w:rsid w:val="00486D03"/>
    <w:rsid w:val="00490791"/>
    <w:rsid w:val="004917A9"/>
    <w:rsid w:val="00491A8B"/>
    <w:rsid w:val="00495D88"/>
    <w:rsid w:val="00495F34"/>
    <w:rsid w:val="00496A55"/>
    <w:rsid w:val="0049724E"/>
    <w:rsid w:val="00497B4F"/>
    <w:rsid w:val="004A1E9A"/>
    <w:rsid w:val="004A3547"/>
    <w:rsid w:val="004C18D0"/>
    <w:rsid w:val="004C5C6B"/>
    <w:rsid w:val="004D11A3"/>
    <w:rsid w:val="004D2791"/>
    <w:rsid w:val="004D3D22"/>
    <w:rsid w:val="004D4A74"/>
    <w:rsid w:val="004D59C0"/>
    <w:rsid w:val="004D6683"/>
    <w:rsid w:val="004D6C70"/>
    <w:rsid w:val="004D6F3B"/>
    <w:rsid w:val="004E0847"/>
    <w:rsid w:val="004E42DD"/>
    <w:rsid w:val="004E74BE"/>
    <w:rsid w:val="004F448C"/>
    <w:rsid w:val="004F6521"/>
    <w:rsid w:val="00500466"/>
    <w:rsid w:val="005012EA"/>
    <w:rsid w:val="00501E50"/>
    <w:rsid w:val="00503676"/>
    <w:rsid w:val="00522C20"/>
    <w:rsid w:val="00522D00"/>
    <w:rsid w:val="00523820"/>
    <w:rsid w:val="00526D71"/>
    <w:rsid w:val="005330B2"/>
    <w:rsid w:val="00537DF5"/>
    <w:rsid w:val="005474B1"/>
    <w:rsid w:val="005509F4"/>
    <w:rsid w:val="005522F5"/>
    <w:rsid w:val="005556B9"/>
    <w:rsid w:val="00556CE2"/>
    <w:rsid w:val="005601BC"/>
    <w:rsid w:val="00560CDB"/>
    <w:rsid w:val="00560FC6"/>
    <w:rsid w:val="005641C3"/>
    <w:rsid w:val="0056658A"/>
    <w:rsid w:val="005671CB"/>
    <w:rsid w:val="00576314"/>
    <w:rsid w:val="0059325A"/>
    <w:rsid w:val="005973F1"/>
    <w:rsid w:val="005A0E7B"/>
    <w:rsid w:val="005A1160"/>
    <w:rsid w:val="005A1C84"/>
    <w:rsid w:val="005A255E"/>
    <w:rsid w:val="005A2F4D"/>
    <w:rsid w:val="005A442F"/>
    <w:rsid w:val="005A6A50"/>
    <w:rsid w:val="005A6A70"/>
    <w:rsid w:val="005B1F4E"/>
    <w:rsid w:val="005B3438"/>
    <w:rsid w:val="005B53C9"/>
    <w:rsid w:val="005B673A"/>
    <w:rsid w:val="005C11EF"/>
    <w:rsid w:val="005C4151"/>
    <w:rsid w:val="005C443B"/>
    <w:rsid w:val="005C539C"/>
    <w:rsid w:val="005C7177"/>
    <w:rsid w:val="005D0879"/>
    <w:rsid w:val="005D0FCE"/>
    <w:rsid w:val="005D1481"/>
    <w:rsid w:val="005D4552"/>
    <w:rsid w:val="005D49B6"/>
    <w:rsid w:val="005E5EB3"/>
    <w:rsid w:val="005F1799"/>
    <w:rsid w:val="005F4B39"/>
    <w:rsid w:val="005F7659"/>
    <w:rsid w:val="0060082F"/>
    <w:rsid w:val="006050A1"/>
    <w:rsid w:val="00607C6C"/>
    <w:rsid w:val="00612DCE"/>
    <w:rsid w:val="00614A61"/>
    <w:rsid w:val="006154AB"/>
    <w:rsid w:val="006176F0"/>
    <w:rsid w:val="00620607"/>
    <w:rsid w:val="00621988"/>
    <w:rsid w:val="0062229A"/>
    <w:rsid w:val="0062727C"/>
    <w:rsid w:val="006277EF"/>
    <w:rsid w:val="00630C34"/>
    <w:rsid w:val="00633BA5"/>
    <w:rsid w:val="00643094"/>
    <w:rsid w:val="00646E5F"/>
    <w:rsid w:val="00652927"/>
    <w:rsid w:val="00653131"/>
    <w:rsid w:val="00653F1E"/>
    <w:rsid w:val="006578A2"/>
    <w:rsid w:val="006615E4"/>
    <w:rsid w:val="00661FE1"/>
    <w:rsid w:val="00663727"/>
    <w:rsid w:val="00667B85"/>
    <w:rsid w:val="00667BB8"/>
    <w:rsid w:val="00667DF9"/>
    <w:rsid w:val="006773A8"/>
    <w:rsid w:val="006967A2"/>
    <w:rsid w:val="006A1BE8"/>
    <w:rsid w:val="006A26A9"/>
    <w:rsid w:val="006A49F8"/>
    <w:rsid w:val="006A6C30"/>
    <w:rsid w:val="006A6F10"/>
    <w:rsid w:val="006B1A87"/>
    <w:rsid w:val="006B1F5C"/>
    <w:rsid w:val="006B2875"/>
    <w:rsid w:val="006B3D1C"/>
    <w:rsid w:val="006B57CC"/>
    <w:rsid w:val="006B6470"/>
    <w:rsid w:val="006C0F5B"/>
    <w:rsid w:val="006C354F"/>
    <w:rsid w:val="006C5659"/>
    <w:rsid w:val="006C5A8F"/>
    <w:rsid w:val="006C67D0"/>
    <w:rsid w:val="006D06AB"/>
    <w:rsid w:val="006D13D2"/>
    <w:rsid w:val="006D1D37"/>
    <w:rsid w:val="006D2B3C"/>
    <w:rsid w:val="006D2CE3"/>
    <w:rsid w:val="006D2E45"/>
    <w:rsid w:val="006D5341"/>
    <w:rsid w:val="006D5CAA"/>
    <w:rsid w:val="006D7C66"/>
    <w:rsid w:val="006E6529"/>
    <w:rsid w:val="006F084E"/>
    <w:rsid w:val="006F1863"/>
    <w:rsid w:val="006F3775"/>
    <w:rsid w:val="006F4029"/>
    <w:rsid w:val="006F4C4A"/>
    <w:rsid w:val="006F5281"/>
    <w:rsid w:val="006F5D16"/>
    <w:rsid w:val="006F7694"/>
    <w:rsid w:val="00706093"/>
    <w:rsid w:val="00707D4E"/>
    <w:rsid w:val="00710D27"/>
    <w:rsid w:val="00713370"/>
    <w:rsid w:val="00715BDE"/>
    <w:rsid w:val="0071731F"/>
    <w:rsid w:val="007222CB"/>
    <w:rsid w:val="00722514"/>
    <w:rsid w:val="00722716"/>
    <w:rsid w:val="007245E5"/>
    <w:rsid w:val="00734558"/>
    <w:rsid w:val="00737739"/>
    <w:rsid w:val="00740CBC"/>
    <w:rsid w:val="00744CE6"/>
    <w:rsid w:val="00746FE4"/>
    <w:rsid w:val="007472B0"/>
    <w:rsid w:val="00755D45"/>
    <w:rsid w:val="00760A2A"/>
    <w:rsid w:val="007622B2"/>
    <w:rsid w:val="007658DF"/>
    <w:rsid w:val="00766871"/>
    <w:rsid w:val="00777267"/>
    <w:rsid w:val="007772BF"/>
    <w:rsid w:val="00777F4B"/>
    <w:rsid w:val="00781A08"/>
    <w:rsid w:val="00781AFE"/>
    <w:rsid w:val="00781FA6"/>
    <w:rsid w:val="00782058"/>
    <w:rsid w:val="007903F9"/>
    <w:rsid w:val="00790808"/>
    <w:rsid w:val="007939FD"/>
    <w:rsid w:val="007A1C81"/>
    <w:rsid w:val="007A22B9"/>
    <w:rsid w:val="007A49EA"/>
    <w:rsid w:val="007A592D"/>
    <w:rsid w:val="007A7C68"/>
    <w:rsid w:val="007B38EA"/>
    <w:rsid w:val="007B3A5A"/>
    <w:rsid w:val="007C2C38"/>
    <w:rsid w:val="007C3FC4"/>
    <w:rsid w:val="007C6538"/>
    <w:rsid w:val="007D059A"/>
    <w:rsid w:val="007D0E96"/>
    <w:rsid w:val="007D4221"/>
    <w:rsid w:val="007D4790"/>
    <w:rsid w:val="007D6E74"/>
    <w:rsid w:val="007E1568"/>
    <w:rsid w:val="007E263F"/>
    <w:rsid w:val="007E2E1C"/>
    <w:rsid w:val="007E3218"/>
    <w:rsid w:val="007E46E1"/>
    <w:rsid w:val="007E5BCC"/>
    <w:rsid w:val="007F01EA"/>
    <w:rsid w:val="007F02C1"/>
    <w:rsid w:val="007F0B42"/>
    <w:rsid w:val="007F29F1"/>
    <w:rsid w:val="007F34F6"/>
    <w:rsid w:val="00801495"/>
    <w:rsid w:val="00802E41"/>
    <w:rsid w:val="00803F6F"/>
    <w:rsid w:val="008057B2"/>
    <w:rsid w:val="00811888"/>
    <w:rsid w:val="008129BB"/>
    <w:rsid w:val="008143BE"/>
    <w:rsid w:val="0081485C"/>
    <w:rsid w:val="0081672A"/>
    <w:rsid w:val="00820FD9"/>
    <w:rsid w:val="00822CF0"/>
    <w:rsid w:val="008233D5"/>
    <w:rsid w:val="00827133"/>
    <w:rsid w:val="00827320"/>
    <w:rsid w:val="00837FBE"/>
    <w:rsid w:val="00841257"/>
    <w:rsid w:val="00844086"/>
    <w:rsid w:val="00844F7F"/>
    <w:rsid w:val="008455A0"/>
    <w:rsid w:val="00846BCA"/>
    <w:rsid w:val="00850488"/>
    <w:rsid w:val="008532A7"/>
    <w:rsid w:val="00853F11"/>
    <w:rsid w:val="00855781"/>
    <w:rsid w:val="008561E3"/>
    <w:rsid w:val="00863A62"/>
    <w:rsid w:val="00872220"/>
    <w:rsid w:val="008725C7"/>
    <w:rsid w:val="00875831"/>
    <w:rsid w:val="0087668B"/>
    <w:rsid w:val="00877939"/>
    <w:rsid w:val="008819CB"/>
    <w:rsid w:val="00882CC6"/>
    <w:rsid w:val="00882F9E"/>
    <w:rsid w:val="008834C4"/>
    <w:rsid w:val="00884082"/>
    <w:rsid w:val="00884BC7"/>
    <w:rsid w:val="008863ED"/>
    <w:rsid w:val="00893C3D"/>
    <w:rsid w:val="00894F1F"/>
    <w:rsid w:val="00894F76"/>
    <w:rsid w:val="008955CF"/>
    <w:rsid w:val="008A3C44"/>
    <w:rsid w:val="008A53AB"/>
    <w:rsid w:val="008B16C3"/>
    <w:rsid w:val="008B18CD"/>
    <w:rsid w:val="008B28F8"/>
    <w:rsid w:val="008B4523"/>
    <w:rsid w:val="008B5E2D"/>
    <w:rsid w:val="008B7082"/>
    <w:rsid w:val="008C495A"/>
    <w:rsid w:val="008C779C"/>
    <w:rsid w:val="008C797E"/>
    <w:rsid w:val="008D6680"/>
    <w:rsid w:val="008E0614"/>
    <w:rsid w:val="008E3E13"/>
    <w:rsid w:val="008E3F98"/>
    <w:rsid w:val="008E53B1"/>
    <w:rsid w:val="008E6069"/>
    <w:rsid w:val="008E692C"/>
    <w:rsid w:val="008F2FA6"/>
    <w:rsid w:val="008F2FE1"/>
    <w:rsid w:val="008F720A"/>
    <w:rsid w:val="00900060"/>
    <w:rsid w:val="00901F2F"/>
    <w:rsid w:val="00903373"/>
    <w:rsid w:val="00904990"/>
    <w:rsid w:val="009053A9"/>
    <w:rsid w:val="009107F7"/>
    <w:rsid w:val="00913ACE"/>
    <w:rsid w:val="009141E7"/>
    <w:rsid w:val="009145AB"/>
    <w:rsid w:val="00914C66"/>
    <w:rsid w:val="0092245F"/>
    <w:rsid w:val="00924823"/>
    <w:rsid w:val="00927A15"/>
    <w:rsid w:val="00927C5D"/>
    <w:rsid w:val="0093364B"/>
    <w:rsid w:val="009349E4"/>
    <w:rsid w:val="00936C2B"/>
    <w:rsid w:val="00940064"/>
    <w:rsid w:val="009400D8"/>
    <w:rsid w:val="00942E43"/>
    <w:rsid w:val="0094359F"/>
    <w:rsid w:val="00943E36"/>
    <w:rsid w:val="00944EFD"/>
    <w:rsid w:val="009462DF"/>
    <w:rsid w:val="00947D4E"/>
    <w:rsid w:val="00947F20"/>
    <w:rsid w:val="00947FFE"/>
    <w:rsid w:val="00953056"/>
    <w:rsid w:val="00953E94"/>
    <w:rsid w:val="00954C68"/>
    <w:rsid w:val="00956018"/>
    <w:rsid w:val="009600A9"/>
    <w:rsid w:val="009614E9"/>
    <w:rsid w:val="00961E8C"/>
    <w:rsid w:val="0096224F"/>
    <w:rsid w:val="00966A95"/>
    <w:rsid w:val="00973067"/>
    <w:rsid w:val="00974EA2"/>
    <w:rsid w:val="00975675"/>
    <w:rsid w:val="00977B77"/>
    <w:rsid w:val="00977FD3"/>
    <w:rsid w:val="009812E3"/>
    <w:rsid w:val="00983E36"/>
    <w:rsid w:val="0099114D"/>
    <w:rsid w:val="00994380"/>
    <w:rsid w:val="00997207"/>
    <w:rsid w:val="009A0F37"/>
    <w:rsid w:val="009A0F81"/>
    <w:rsid w:val="009A21B5"/>
    <w:rsid w:val="009A396D"/>
    <w:rsid w:val="009A402E"/>
    <w:rsid w:val="009A43DF"/>
    <w:rsid w:val="009A4A6B"/>
    <w:rsid w:val="009A4C3A"/>
    <w:rsid w:val="009A4D49"/>
    <w:rsid w:val="009A7E73"/>
    <w:rsid w:val="009A7FE3"/>
    <w:rsid w:val="009B1015"/>
    <w:rsid w:val="009B1A00"/>
    <w:rsid w:val="009B3E85"/>
    <w:rsid w:val="009B42CA"/>
    <w:rsid w:val="009B6036"/>
    <w:rsid w:val="009B7DD8"/>
    <w:rsid w:val="009C184B"/>
    <w:rsid w:val="009C4221"/>
    <w:rsid w:val="009C4244"/>
    <w:rsid w:val="009C5942"/>
    <w:rsid w:val="009C5ACF"/>
    <w:rsid w:val="009C6189"/>
    <w:rsid w:val="009D3120"/>
    <w:rsid w:val="009D34D7"/>
    <w:rsid w:val="009D6C43"/>
    <w:rsid w:val="009D76EB"/>
    <w:rsid w:val="009E208A"/>
    <w:rsid w:val="009E2A31"/>
    <w:rsid w:val="009E4688"/>
    <w:rsid w:val="009E6A30"/>
    <w:rsid w:val="009F0D31"/>
    <w:rsid w:val="009F1CDE"/>
    <w:rsid w:val="009F32C6"/>
    <w:rsid w:val="009F4628"/>
    <w:rsid w:val="00A00AED"/>
    <w:rsid w:val="00A01813"/>
    <w:rsid w:val="00A1048C"/>
    <w:rsid w:val="00A1394B"/>
    <w:rsid w:val="00A13FDD"/>
    <w:rsid w:val="00A14BE8"/>
    <w:rsid w:val="00A14F70"/>
    <w:rsid w:val="00A16931"/>
    <w:rsid w:val="00A20115"/>
    <w:rsid w:val="00A20D48"/>
    <w:rsid w:val="00A23D16"/>
    <w:rsid w:val="00A259E7"/>
    <w:rsid w:val="00A30BC2"/>
    <w:rsid w:val="00A31867"/>
    <w:rsid w:val="00A35CE0"/>
    <w:rsid w:val="00A36BD7"/>
    <w:rsid w:val="00A401ED"/>
    <w:rsid w:val="00A41B6C"/>
    <w:rsid w:val="00A45892"/>
    <w:rsid w:val="00A544BE"/>
    <w:rsid w:val="00A55E9C"/>
    <w:rsid w:val="00A57C93"/>
    <w:rsid w:val="00A6043C"/>
    <w:rsid w:val="00A6126B"/>
    <w:rsid w:val="00A62067"/>
    <w:rsid w:val="00A626D3"/>
    <w:rsid w:val="00A63128"/>
    <w:rsid w:val="00A74C0E"/>
    <w:rsid w:val="00A76531"/>
    <w:rsid w:val="00A76AC6"/>
    <w:rsid w:val="00A77DEA"/>
    <w:rsid w:val="00A77FC9"/>
    <w:rsid w:val="00A803D9"/>
    <w:rsid w:val="00A83A1F"/>
    <w:rsid w:val="00A84210"/>
    <w:rsid w:val="00A84DE8"/>
    <w:rsid w:val="00A85AA6"/>
    <w:rsid w:val="00A878C9"/>
    <w:rsid w:val="00A916C2"/>
    <w:rsid w:val="00A94FAD"/>
    <w:rsid w:val="00A9544C"/>
    <w:rsid w:val="00A96CAC"/>
    <w:rsid w:val="00AA31DE"/>
    <w:rsid w:val="00AA3F22"/>
    <w:rsid w:val="00AA60CE"/>
    <w:rsid w:val="00AB081F"/>
    <w:rsid w:val="00AB259D"/>
    <w:rsid w:val="00AB3F0E"/>
    <w:rsid w:val="00AB53F0"/>
    <w:rsid w:val="00AB556D"/>
    <w:rsid w:val="00AB5A22"/>
    <w:rsid w:val="00AC1989"/>
    <w:rsid w:val="00AC2054"/>
    <w:rsid w:val="00AC2085"/>
    <w:rsid w:val="00AC2238"/>
    <w:rsid w:val="00AC2414"/>
    <w:rsid w:val="00AC31C6"/>
    <w:rsid w:val="00AC3F1B"/>
    <w:rsid w:val="00AC472C"/>
    <w:rsid w:val="00AC4897"/>
    <w:rsid w:val="00AC6591"/>
    <w:rsid w:val="00AC6831"/>
    <w:rsid w:val="00AD0D88"/>
    <w:rsid w:val="00AD1F75"/>
    <w:rsid w:val="00AD6B45"/>
    <w:rsid w:val="00AD6BB6"/>
    <w:rsid w:val="00AE2268"/>
    <w:rsid w:val="00AE3CC5"/>
    <w:rsid w:val="00AE455E"/>
    <w:rsid w:val="00AF1D97"/>
    <w:rsid w:val="00AF31E3"/>
    <w:rsid w:val="00AF351B"/>
    <w:rsid w:val="00AF40EF"/>
    <w:rsid w:val="00AF6FA9"/>
    <w:rsid w:val="00B00B8C"/>
    <w:rsid w:val="00B02333"/>
    <w:rsid w:val="00B0379B"/>
    <w:rsid w:val="00B03A2D"/>
    <w:rsid w:val="00B03F86"/>
    <w:rsid w:val="00B10CAB"/>
    <w:rsid w:val="00B12B1B"/>
    <w:rsid w:val="00B139CA"/>
    <w:rsid w:val="00B15432"/>
    <w:rsid w:val="00B15A01"/>
    <w:rsid w:val="00B1766B"/>
    <w:rsid w:val="00B2020A"/>
    <w:rsid w:val="00B210E7"/>
    <w:rsid w:val="00B24416"/>
    <w:rsid w:val="00B26492"/>
    <w:rsid w:val="00B26EB7"/>
    <w:rsid w:val="00B30ED6"/>
    <w:rsid w:val="00B324DA"/>
    <w:rsid w:val="00B37C7A"/>
    <w:rsid w:val="00B4639A"/>
    <w:rsid w:val="00B47128"/>
    <w:rsid w:val="00B47CE8"/>
    <w:rsid w:val="00B556F4"/>
    <w:rsid w:val="00B60A86"/>
    <w:rsid w:val="00B60AFD"/>
    <w:rsid w:val="00B61C9F"/>
    <w:rsid w:val="00B6259C"/>
    <w:rsid w:val="00B625E5"/>
    <w:rsid w:val="00B64F5E"/>
    <w:rsid w:val="00B67680"/>
    <w:rsid w:val="00B67839"/>
    <w:rsid w:val="00B67FD3"/>
    <w:rsid w:val="00B73051"/>
    <w:rsid w:val="00B73C4E"/>
    <w:rsid w:val="00B74DEC"/>
    <w:rsid w:val="00B7539C"/>
    <w:rsid w:val="00B8038C"/>
    <w:rsid w:val="00B8102C"/>
    <w:rsid w:val="00B8283C"/>
    <w:rsid w:val="00B84BDD"/>
    <w:rsid w:val="00B86676"/>
    <w:rsid w:val="00B92538"/>
    <w:rsid w:val="00B94089"/>
    <w:rsid w:val="00B94F68"/>
    <w:rsid w:val="00B95CD6"/>
    <w:rsid w:val="00B97C8A"/>
    <w:rsid w:val="00BA1024"/>
    <w:rsid w:val="00BA2AC8"/>
    <w:rsid w:val="00BA43B1"/>
    <w:rsid w:val="00BA5761"/>
    <w:rsid w:val="00BB12F5"/>
    <w:rsid w:val="00BB201D"/>
    <w:rsid w:val="00BB3391"/>
    <w:rsid w:val="00BB39A3"/>
    <w:rsid w:val="00BB53C6"/>
    <w:rsid w:val="00BB77CE"/>
    <w:rsid w:val="00BC054C"/>
    <w:rsid w:val="00BC0A29"/>
    <w:rsid w:val="00BC1009"/>
    <w:rsid w:val="00BC3B05"/>
    <w:rsid w:val="00BC3B96"/>
    <w:rsid w:val="00BC4B13"/>
    <w:rsid w:val="00BC73E7"/>
    <w:rsid w:val="00BD0092"/>
    <w:rsid w:val="00BD1C30"/>
    <w:rsid w:val="00BD4972"/>
    <w:rsid w:val="00BD5CA8"/>
    <w:rsid w:val="00BD6421"/>
    <w:rsid w:val="00BD7B87"/>
    <w:rsid w:val="00BE06C4"/>
    <w:rsid w:val="00BE0A06"/>
    <w:rsid w:val="00BE2468"/>
    <w:rsid w:val="00BE4C8E"/>
    <w:rsid w:val="00BE558E"/>
    <w:rsid w:val="00BE7CA4"/>
    <w:rsid w:val="00BF0D25"/>
    <w:rsid w:val="00BF2574"/>
    <w:rsid w:val="00BF30CE"/>
    <w:rsid w:val="00BF4CEB"/>
    <w:rsid w:val="00C00C66"/>
    <w:rsid w:val="00C01405"/>
    <w:rsid w:val="00C035CF"/>
    <w:rsid w:val="00C10151"/>
    <w:rsid w:val="00C14BA6"/>
    <w:rsid w:val="00C1580E"/>
    <w:rsid w:val="00C20021"/>
    <w:rsid w:val="00C22BC2"/>
    <w:rsid w:val="00C2339F"/>
    <w:rsid w:val="00C2598A"/>
    <w:rsid w:val="00C30D95"/>
    <w:rsid w:val="00C326DD"/>
    <w:rsid w:val="00C32A45"/>
    <w:rsid w:val="00C33AC3"/>
    <w:rsid w:val="00C378AE"/>
    <w:rsid w:val="00C40FB2"/>
    <w:rsid w:val="00C41547"/>
    <w:rsid w:val="00C455DA"/>
    <w:rsid w:val="00C46DF4"/>
    <w:rsid w:val="00C517A0"/>
    <w:rsid w:val="00C51B4B"/>
    <w:rsid w:val="00C53518"/>
    <w:rsid w:val="00C53F94"/>
    <w:rsid w:val="00C5669B"/>
    <w:rsid w:val="00C56744"/>
    <w:rsid w:val="00C61CDD"/>
    <w:rsid w:val="00C62E8F"/>
    <w:rsid w:val="00C650EA"/>
    <w:rsid w:val="00C65F38"/>
    <w:rsid w:val="00C6747E"/>
    <w:rsid w:val="00C70890"/>
    <w:rsid w:val="00C73943"/>
    <w:rsid w:val="00C73A05"/>
    <w:rsid w:val="00C73FBC"/>
    <w:rsid w:val="00C750C3"/>
    <w:rsid w:val="00C7605B"/>
    <w:rsid w:val="00C76820"/>
    <w:rsid w:val="00C8034A"/>
    <w:rsid w:val="00C81781"/>
    <w:rsid w:val="00C81A4F"/>
    <w:rsid w:val="00C824A4"/>
    <w:rsid w:val="00C90DAE"/>
    <w:rsid w:val="00C94246"/>
    <w:rsid w:val="00CA219B"/>
    <w:rsid w:val="00CA5A48"/>
    <w:rsid w:val="00CA6261"/>
    <w:rsid w:val="00CA684E"/>
    <w:rsid w:val="00CA7632"/>
    <w:rsid w:val="00CA7D26"/>
    <w:rsid w:val="00CB1527"/>
    <w:rsid w:val="00CB3BD5"/>
    <w:rsid w:val="00CB4E47"/>
    <w:rsid w:val="00CB5D1F"/>
    <w:rsid w:val="00CB73F5"/>
    <w:rsid w:val="00CC02C9"/>
    <w:rsid w:val="00CC1523"/>
    <w:rsid w:val="00CC38B5"/>
    <w:rsid w:val="00CC4957"/>
    <w:rsid w:val="00CC6282"/>
    <w:rsid w:val="00CD294C"/>
    <w:rsid w:val="00CD3355"/>
    <w:rsid w:val="00CD3DD1"/>
    <w:rsid w:val="00CE2603"/>
    <w:rsid w:val="00CE2F9F"/>
    <w:rsid w:val="00CF0E78"/>
    <w:rsid w:val="00CF2DA9"/>
    <w:rsid w:val="00CF395A"/>
    <w:rsid w:val="00CF3E92"/>
    <w:rsid w:val="00D014D0"/>
    <w:rsid w:val="00D0433B"/>
    <w:rsid w:val="00D04E74"/>
    <w:rsid w:val="00D06923"/>
    <w:rsid w:val="00D14FF0"/>
    <w:rsid w:val="00D17298"/>
    <w:rsid w:val="00D23641"/>
    <w:rsid w:val="00D26A92"/>
    <w:rsid w:val="00D30732"/>
    <w:rsid w:val="00D30C7A"/>
    <w:rsid w:val="00D33418"/>
    <w:rsid w:val="00D3460B"/>
    <w:rsid w:val="00D41171"/>
    <w:rsid w:val="00D45C24"/>
    <w:rsid w:val="00D477D4"/>
    <w:rsid w:val="00D561C2"/>
    <w:rsid w:val="00D57512"/>
    <w:rsid w:val="00D608B7"/>
    <w:rsid w:val="00D61C26"/>
    <w:rsid w:val="00D62487"/>
    <w:rsid w:val="00D648F2"/>
    <w:rsid w:val="00D650CF"/>
    <w:rsid w:val="00D7379F"/>
    <w:rsid w:val="00D74DCF"/>
    <w:rsid w:val="00D7503E"/>
    <w:rsid w:val="00D7559A"/>
    <w:rsid w:val="00D759FC"/>
    <w:rsid w:val="00D75F7C"/>
    <w:rsid w:val="00D8200B"/>
    <w:rsid w:val="00D8227B"/>
    <w:rsid w:val="00D82F7C"/>
    <w:rsid w:val="00D84296"/>
    <w:rsid w:val="00D862E8"/>
    <w:rsid w:val="00D863D2"/>
    <w:rsid w:val="00D91437"/>
    <w:rsid w:val="00D97B23"/>
    <w:rsid w:val="00DA0177"/>
    <w:rsid w:val="00DA08CF"/>
    <w:rsid w:val="00DA11F2"/>
    <w:rsid w:val="00DA19F4"/>
    <w:rsid w:val="00DA6066"/>
    <w:rsid w:val="00DA6A24"/>
    <w:rsid w:val="00DB279E"/>
    <w:rsid w:val="00DB460F"/>
    <w:rsid w:val="00DB6D4C"/>
    <w:rsid w:val="00DC0604"/>
    <w:rsid w:val="00DC1313"/>
    <w:rsid w:val="00DC223C"/>
    <w:rsid w:val="00DC5AE2"/>
    <w:rsid w:val="00DC7CD9"/>
    <w:rsid w:val="00DD2AC9"/>
    <w:rsid w:val="00DD54E3"/>
    <w:rsid w:val="00DD7DC7"/>
    <w:rsid w:val="00DE0221"/>
    <w:rsid w:val="00DE0604"/>
    <w:rsid w:val="00DE1401"/>
    <w:rsid w:val="00DE3DBF"/>
    <w:rsid w:val="00DE3E51"/>
    <w:rsid w:val="00DE4293"/>
    <w:rsid w:val="00DF1147"/>
    <w:rsid w:val="00DF3236"/>
    <w:rsid w:val="00DF44E4"/>
    <w:rsid w:val="00DF70DF"/>
    <w:rsid w:val="00DF7736"/>
    <w:rsid w:val="00DF7B17"/>
    <w:rsid w:val="00E00BFE"/>
    <w:rsid w:val="00E01795"/>
    <w:rsid w:val="00E0192E"/>
    <w:rsid w:val="00E02C4F"/>
    <w:rsid w:val="00E0401E"/>
    <w:rsid w:val="00E049E8"/>
    <w:rsid w:val="00E04A86"/>
    <w:rsid w:val="00E152B7"/>
    <w:rsid w:val="00E16AE9"/>
    <w:rsid w:val="00E20B17"/>
    <w:rsid w:val="00E23C46"/>
    <w:rsid w:val="00E31987"/>
    <w:rsid w:val="00E334C9"/>
    <w:rsid w:val="00E351CE"/>
    <w:rsid w:val="00E35714"/>
    <w:rsid w:val="00E36A32"/>
    <w:rsid w:val="00E3704C"/>
    <w:rsid w:val="00E413C3"/>
    <w:rsid w:val="00E41F58"/>
    <w:rsid w:val="00E42AA2"/>
    <w:rsid w:val="00E44CCC"/>
    <w:rsid w:val="00E455B0"/>
    <w:rsid w:val="00E4795D"/>
    <w:rsid w:val="00E52143"/>
    <w:rsid w:val="00E53728"/>
    <w:rsid w:val="00E5386E"/>
    <w:rsid w:val="00E53A40"/>
    <w:rsid w:val="00E55074"/>
    <w:rsid w:val="00E56FF5"/>
    <w:rsid w:val="00E60802"/>
    <w:rsid w:val="00E6591B"/>
    <w:rsid w:val="00E66C6B"/>
    <w:rsid w:val="00E672B4"/>
    <w:rsid w:val="00E6767B"/>
    <w:rsid w:val="00E67A91"/>
    <w:rsid w:val="00E734ED"/>
    <w:rsid w:val="00E7369F"/>
    <w:rsid w:val="00E7779C"/>
    <w:rsid w:val="00E813FA"/>
    <w:rsid w:val="00E82721"/>
    <w:rsid w:val="00E85A70"/>
    <w:rsid w:val="00E85C3C"/>
    <w:rsid w:val="00E90FD8"/>
    <w:rsid w:val="00E921E5"/>
    <w:rsid w:val="00E922D6"/>
    <w:rsid w:val="00E97D41"/>
    <w:rsid w:val="00EA088F"/>
    <w:rsid w:val="00EA149F"/>
    <w:rsid w:val="00EA7403"/>
    <w:rsid w:val="00EA77D8"/>
    <w:rsid w:val="00EB4770"/>
    <w:rsid w:val="00EB6604"/>
    <w:rsid w:val="00EC0F3C"/>
    <w:rsid w:val="00EC1387"/>
    <w:rsid w:val="00EC4B21"/>
    <w:rsid w:val="00EC5EEA"/>
    <w:rsid w:val="00ED0011"/>
    <w:rsid w:val="00ED0B06"/>
    <w:rsid w:val="00ED22E5"/>
    <w:rsid w:val="00ED28E2"/>
    <w:rsid w:val="00ED2E1A"/>
    <w:rsid w:val="00ED3DCD"/>
    <w:rsid w:val="00ED4425"/>
    <w:rsid w:val="00ED45C7"/>
    <w:rsid w:val="00ED5985"/>
    <w:rsid w:val="00EE2B85"/>
    <w:rsid w:val="00EE2E1C"/>
    <w:rsid w:val="00EE2EAC"/>
    <w:rsid w:val="00EF0DE7"/>
    <w:rsid w:val="00EF3147"/>
    <w:rsid w:val="00EF3A29"/>
    <w:rsid w:val="00EF460E"/>
    <w:rsid w:val="00EF4D55"/>
    <w:rsid w:val="00EF4E3E"/>
    <w:rsid w:val="00EF529A"/>
    <w:rsid w:val="00F00CD9"/>
    <w:rsid w:val="00F02058"/>
    <w:rsid w:val="00F02138"/>
    <w:rsid w:val="00F029D2"/>
    <w:rsid w:val="00F042E4"/>
    <w:rsid w:val="00F1074E"/>
    <w:rsid w:val="00F121D9"/>
    <w:rsid w:val="00F122CD"/>
    <w:rsid w:val="00F12B75"/>
    <w:rsid w:val="00F13482"/>
    <w:rsid w:val="00F20538"/>
    <w:rsid w:val="00F2365E"/>
    <w:rsid w:val="00F23FDC"/>
    <w:rsid w:val="00F27DA8"/>
    <w:rsid w:val="00F312FD"/>
    <w:rsid w:val="00F357BF"/>
    <w:rsid w:val="00F371C8"/>
    <w:rsid w:val="00F37CE6"/>
    <w:rsid w:val="00F41113"/>
    <w:rsid w:val="00F4114A"/>
    <w:rsid w:val="00F42449"/>
    <w:rsid w:val="00F42631"/>
    <w:rsid w:val="00F4506B"/>
    <w:rsid w:val="00F46FB7"/>
    <w:rsid w:val="00F47277"/>
    <w:rsid w:val="00F506C0"/>
    <w:rsid w:val="00F57085"/>
    <w:rsid w:val="00F57726"/>
    <w:rsid w:val="00F60C88"/>
    <w:rsid w:val="00F60D78"/>
    <w:rsid w:val="00F62908"/>
    <w:rsid w:val="00F66AEC"/>
    <w:rsid w:val="00F731C3"/>
    <w:rsid w:val="00F74AEB"/>
    <w:rsid w:val="00F74E82"/>
    <w:rsid w:val="00F76E82"/>
    <w:rsid w:val="00F77B06"/>
    <w:rsid w:val="00F82C88"/>
    <w:rsid w:val="00F8420E"/>
    <w:rsid w:val="00F8734B"/>
    <w:rsid w:val="00F87A52"/>
    <w:rsid w:val="00F91643"/>
    <w:rsid w:val="00F92B01"/>
    <w:rsid w:val="00F9328D"/>
    <w:rsid w:val="00F93293"/>
    <w:rsid w:val="00F93788"/>
    <w:rsid w:val="00FA0F8C"/>
    <w:rsid w:val="00FA1774"/>
    <w:rsid w:val="00FA1C2C"/>
    <w:rsid w:val="00FA20E8"/>
    <w:rsid w:val="00FA7B4A"/>
    <w:rsid w:val="00FB13A6"/>
    <w:rsid w:val="00FB408E"/>
    <w:rsid w:val="00FB6AB4"/>
    <w:rsid w:val="00FC06A3"/>
    <w:rsid w:val="00FC1B0A"/>
    <w:rsid w:val="00FC2053"/>
    <w:rsid w:val="00FC2213"/>
    <w:rsid w:val="00FC34A2"/>
    <w:rsid w:val="00FC34E3"/>
    <w:rsid w:val="00FC5172"/>
    <w:rsid w:val="00FC643D"/>
    <w:rsid w:val="00FC707F"/>
    <w:rsid w:val="00FD5A64"/>
    <w:rsid w:val="00FD5FEA"/>
    <w:rsid w:val="00FE074D"/>
    <w:rsid w:val="00FE1216"/>
    <w:rsid w:val="00FE24BD"/>
    <w:rsid w:val="00FE35C0"/>
    <w:rsid w:val="00FE3950"/>
    <w:rsid w:val="00FE3B1A"/>
    <w:rsid w:val="00FE69A6"/>
    <w:rsid w:val="00FF030E"/>
    <w:rsid w:val="00FF2BBB"/>
    <w:rsid w:val="00FF3A70"/>
    <w:rsid w:val="00FF5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83258"/>
  <w15:docId w15:val="{D79F13CE-700B-43FB-BFE0-483989B5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8F2"/>
  </w:style>
  <w:style w:type="paragraph" w:styleId="Balk1">
    <w:name w:val="heading 1"/>
    <w:basedOn w:val="Normal"/>
    <w:next w:val="Normal"/>
    <w:link w:val="Balk1Char"/>
    <w:uiPriority w:val="9"/>
    <w:qFormat/>
    <w:rsid w:val="001A1B47"/>
    <w:pPr>
      <w:keepNext/>
      <w:keepLines/>
      <w:spacing w:before="120" w:after="120"/>
      <w:outlineLvl w:val="0"/>
    </w:pPr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F4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A1B47"/>
    <w:rPr>
      <w:rFonts w:ascii="Times New Roman" w:eastAsiaTheme="majorEastAsia" w:hAnsi="Times New Roman" w:cstheme="majorBidi"/>
      <w:b/>
      <w:bCs/>
      <w:color w:val="FF0000"/>
      <w:sz w:val="24"/>
      <w:szCs w:val="28"/>
    </w:rPr>
  </w:style>
  <w:style w:type="numbering" w:customStyle="1" w:styleId="ListeYok1">
    <w:name w:val="Liste Yok1"/>
    <w:next w:val="ListeYok"/>
    <w:uiPriority w:val="99"/>
    <w:semiHidden/>
    <w:unhideWhenUsed/>
    <w:rsid w:val="001A1B47"/>
  </w:style>
  <w:style w:type="table" w:styleId="TabloKlavuzu">
    <w:name w:val="Table Grid"/>
    <w:basedOn w:val="NormalTablo"/>
    <w:uiPriority w:val="59"/>
    <w:rsid w:val="001A1B4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A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1A1B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A1B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A1B47"/>
    <w:rPr>
      <w:b/>
      <w:bCs/>
    </w:rPr>
  </w:style>
  <w:style w:type="character" w:styleId="Vurgu">
    <w:name w:val="Emphasis"/>
    <w:basedOn w:val="VarsaylanParagrafYazTipi"/>
    <w:uiPriority w:val="20"/>
    <w:qFormat/>
    <w:rsid w:val="001A1B47"/>
    <w:rPr>
      <w:b/>
      <w:bCs/>
      <w:i w:val="0"/>
      <w:iCs w:val="0"/>
    </w:rPr>
  </w:style>
  <w:style w:type="character" w:customStyle="1" w:styleId="st1">
    <w:name w:val="st1"/>
    <w:basedOn w:val="VarsaylanParagrafYazTipi"/>
    <w:rsid w:val="001A1B47"/>
  </w:style>
  <w:style w:type="paragraph" w:styleId="GvdeMetni">
    <w:name w:val="Body Text"/>
    <w:basedOn w:val="Normal"/>
    <w:link w:val="GvdeMetniChar"/>
    <w:uiPriority w:val="99"/>
    <w:unhideWhenUsed/>
    <w:rsid w:val="001A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1B47"/>
    <w:rPr>
      <w:rFonts w:ascii="Times New Roman" w:eastAsia="Times New Roman" w:hAnsi="Times New Roman" w:cs="Times New Roman"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1A1B47"/>
  </w:style>
  <w:style w:type="character" w:customStyle="1" w:styleId="Gvdemetni0">
    <w:name w:val="Gövde metni"/>
    <w:basedOn w:val="VarsaylanParagrafYazTipi"/>
    <w:rsid w:val="002A46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/>
    </w:rPr>
  </w:style>
  <w:style w:type="paragraph" w:styleId="GvdeMetniGirintisi">
    <w:name w:val="Body Text Indent"/>
    <w:basedOn w:val="Normal"/>
    <w:link w:val="GvdeMetniGirintisiChar"/>
    <w:unhideWhenUsed/>
    <w:rsid w:val="0007268A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07268A"/>
  </w:style>
  <w:style w:type="paragraph" w:customStyle="1" w:styleId="GvdeMetni31">
    <w:name w:val="Gövde Metni 31"/>
    <w:basedOn w:val="Normal"/>
    <w:rsid w:val="000726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oerii">
    <w:name w:val="Tablo İçeriği"/>
    <w:basedOn w:val="Normal"/>
    <w:rsid w:val="0007268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F4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oKlavuzu1">
    <w:name w:val="Tablo Kılavuzu1"/>
    <w:basedOn w:val="NormalTablo"/>
    <w:next w:val="TabloKlavuzu"/>
    <w:uiPriority w:val="59"/>
    <w:rsid w:val="00734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5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43E9-8F1B-4012-AEAA-324FA86D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24585</Words>
  <Characters>140135</Characters>
  <Application>Microsoft Office Word</Application>
  <DocSecurity>0</DocSecurity>
  <Lines>1167</Lines>
  <Paragraphs>328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FERAH GUNAY</dc:creator>
  <cp:lastModifiedBy>Gülşen KESKİN</cp:lastModifiedBy>
  <cp:revision>5</cp:revision>
  <cp:lastPrinted>2017-07-07T12:35:00Z</cp:lastPrinted>
  <dcterms:created xsi:type="dcterms:W3CDTF">2023-06-14T09:15:00Z</dcterms:created>
  <dcterms:modified xsi:type="dcterms:W3CDTF">2023-06-14T12:33:00Z</dcterms:modified>
</cp:coreProperties>
</file>